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CE58" w14:textId="12E831BB" w:rsidR="0007007D" w:rsidRDefault="00A45639" w:rsidP="003E70EA">
      <w:pPr>
        <w:jc w:val="center"/>
        <w:rPr>
          <w:rFonts w:ascii="Arial Narrow" w:eastAsia="Arial Narrow" w:hAnsi="Arial Narrow" w:cs="Arial Narrow"/>
          <w:b/>
          <w:i/>
        </w:rPr>
      </w:pPr>
      <w:r>
        <w:rPr>
          <w:rFonts w:ascii="Arial Narrow" w:eastAsia="Arial Narrow" w:hAnsi="Arial Narrow" w:cs="Arial Narrow"/>
          <w:b/>
        </w:rPr>
        <w:t xml:space="preserve">Matriz de Respuesta a Observaciones recibidas al Proyecto de Resolución </w:t>
      </w:r>
      <w:r>
        <w:rPr>
          <w:rFonts w:ascii="Arial Narrow" w:eastAsia="Arial Narrow" w:hAnsi="Arial Narrow" w:cs="Arial Narrow"/>
          <w:b/>
          <w:i/>
        </w:rPr>
        <w:t>“Por la cual se modifica la Resolución SSPD No. 20191000040585 del 07 de octubre de 2019, que reglamenta la toma de muestras de calidad del agua por parte de la Superintendencia de Servicios Públicos Domiciliarios”.</w:t>
      </w:r>
    </w:p>
    <w:p w14:paraId="3158BAA5" w14:textId="77777777" w:rsidR="0007007D" w:rsidRDefault="0007007D">
      <w:pPr>
        <w:jc w:val="center"/>
        <w:rPr>
          <w:rFonts w:ascii="Arial Narrow" w:eastAsia="Arial Narrow" w:hAnsi="Arial Narrow" w:cs="Arial Narrow"/>
          <w:b/>
          <w:i/>
        </w:rPr>
      </w:pPr>
    </w:p>
    <w:p w14:paraId="33FD1A05" w14:textId="77777777" w:rsidR="0007007D" w:rsidRDefault="00A45639">
      <w:pPr>
        <w:numPr>
          <w:ilvl w:val="0"/>
          <w:numId w:val="28"/>
        </w:numPr>
        <w:pBdr>
          <w:top w:val="nil"/>
          <w:left w:val="nil"/>
          <w:bottom w:val="nil"/>
          <w:right w:val="nil"/>
          <w:between w:val="nil"/>
        </w:pBdr>
        <w:spacing w:after="0"/>
        <w:rPr>
          <w:rFonts w:ascii="Arial Narrow" w:eastAsia="Arial Narrow" w:hAnsi="Arial Narrow" w:cs="Arial Narrow"/>
          <w:b/>
          <w:color w:val="000000"/>
        </w:rPr>
      </w:pPr>
      <w:r>
        <w:rPr>
          <w:rFonts w:ascii="Arial Narrow" w:eastAsia="Arial Narrow" w:hAnsi="Arial Narrow" w:cs="Arial Narrow"/>
          <w:b/>
          <w:color w:val="000000"/>
        </w:rPr>
        <w:t>Listado de empresas y/o entidades que enviaron comentarios del proyecto de Resolución.</w:t>
      </w:r>
    </w:p>
    <w:p w14:paraId="0FDBEFA3" w14:textId="77777777" w:rsidR="0007007D" w:rsidRDefault="0007007D">
      <w:pPr>
        <w:pBdr>
          <w:top w:val="nil"/>
          <w:left w:val="nil"/>
          <w:bottom w:val="nil"/>
          <w:right w:val="nil"/>
          <w:between w:val="nil"/>
        </w:pBdr>
        <w:ind w:left="1080"/>
        <w:rPr>
          <w:rFonts w:ascii="Arial Narrow" w:eastAsia="Arial Narrow" w:hAnsi="Arial Narrow" w:cs="Arial Narrow"/>
          <w:b/>
          <w:color w:val="000000"/>
        </w:rPr>
      </w:pPr>
    </w:p>
    <w:sdt>
      <w:sdtPr>
        <w:id w:val="-1269239422"/>
        <w:docPartObj>
          <w:docPartGallery w:val="Table of Contents"/>
          <w:docPartUnique/>
        </w:docPartObj>
      </w:sdtPr>
      <w:sdtContent>
        <w:p w14:paraId="0384EE13" w14:textId="77777777" w:rsidR="0007007D" w:rsidRDefault="00A45639">
          <w:pPr>
            <w:pBdr>
              <w:top w:val="nil"/>
              <w:left w:val="nil"/>
              <w:bottom w:val="nil"/>
              <w:right w:val="nil"/>
              <w:between w:val="nil"/>
            </w:pBdr>
            <w:tabs>
              <w:tab w:val="right" w:pos="17990"/>
            </w:tabs>
            <w:spacing w:after="100"/>
            <w:rPr>
              <w:rFonts w:ascii="Arial Narrow" w:eastAsia="Arial Narrow" w:hAnsi="Arial Narrow" w:cs="Arial Narrow"/>
              <w:color w:val="000000"/>
            </w:rPr>
          </w:pPr>
          <w:r>
            <w:fldChar w:fldCharType="begin"/>
          </w:r>
          <w:r>
            <w:instrText xml:space="preserve"> TOC \h \u \z </w:instrText>
          </w:r>
          <w:r>
            <w:fldChar w:fldCharType="separate"/>
          </w:r>
        </w:p>
        <w:p w14:paraId="1DAE08AD" w14:textId="77777777" w:rsidR="0007007D" w:rsidRDefault="00763158">
          <w:pPr>
            <w:pBdr>
              <w:top w:val="nil"/>
              <w:left w:val="nil"/>
              <w:bottom w:val="nil"/>
              <w:right w:val="nil"/>
              <w:between w:val="nil"/>
            </w:pBdr>
            <w:tabs>
              <w:tab w:val="left" w:pos="440"/>
              <w:tab w:val="right" w:pos="17990"/>
            </w:tabs>
            <w:spacing w:after="100"/>
            <w:rPr>
              <w:rFonts w:ascii="Arial Narrow" w:eastAsia="Arial Narrow" w:hAnsi="Arial Narrow" w:cs="Arial Narrow"/>
              <w:color w:val="000000"/>
            </w:rPr>
          </w:pPr>
          <w:hyperlink w:anchor="_30j0zll">
            <w:r w:rsidR="00A45639">
              <w:rPr>
                <w:rFonts w:ascii="Arial Narrow" w:eastAsia="Arial Narrow" w:hAnsi="Arial Narrow" w:cs="Arial Narrow"/>
                <w:color w:val="000000"/>
              </w:rPr>
              <w:t>1.</w:t>
            </w:r>
            <w:r w:rsidR="00A45639">
              <w:rPr>
                <w:rFonts w:ascii="Arial Narrow" w:eastAsia="Arial Narrow" w:hAnsi="Arial Narrow" w:cs="Arial Narrow"/>
                <w:color w:val="000000"/>
              </w:rPr>
              <w:tab/>
              <w:t>Asociación Nacional de Empresas de Servicios Públicos y Comunicaciones - ANDESCO</w:t>
            </w:r>
            <w:r w:rsidR="00A45639">
              <w:rPr>
                <w:rFonts w:ascii="Arial Narrow" w:eastAsia="Arial Narrow" w:hAnsi="Arial Narrow" w:cs="Arial Narrow"/>
                <w:color w:val="000000"/>
              </w:rPr>
              <w:tab/>
              <w:t>1</w:t>
            </w:r>
          </w:hyperlink>
        </w:p>
        <w:p w14:paraId="388F8A0C" w14:textId="77777777" w:rsidR="0007007D" w:rsidRDefault="00763158">
          <w:pPr>
            <w:pBdr>
              <w:top w:val="nil"/>
              <w:left w:val="nil"/>
              <w:bottom w:val="nil"/>
              <w:right w:val="nil"/>
              <w:between w:val="nil"/>
            </w:pBdr>
            <w:tabs>
              <w:tab w:val="left" w:pos="440"/>
              <w:tab w:val="right" w:pos="17990"/>
            </w:tabs>
            <w:spacing w:after="100"/>
            <w:rPr>
              <w:rFonts w:ascii="Arial Narrow" w:eastAsia="Arial Narrow" w:hAnsi="Arial Narrow" w:cs="Arial Narrow"/>
              <w:color w:val="000000"/>
            </w:rPr>
          </w:pPr>
          <w:hyperlink w:anchor="_3znysh7">
            <w:r w:rsidR="00A45639">
              <w:rPr>
                <w:rFonts w:ascii="Arial Narrow" w:eastAsia="Arial Narrow" w:hAnsi="Arial Narrow" w:cs="Arial Narrow"/>
                <w:color w:val="000000"/>
              </w:rPr>
              <w:t>2.</w:t>
            </w:r>
            <w:r w:rsidR="00A45639">
              <w:rPr>
                <w:rFonts w:ascii="Arial Narrow" w:eastAsia="Arial Narrow" w:hAnsi="Arial Narrow" w:cs="Arial Narrow"/>
                <w:color w:val="000000"/>
              </w:rPr>
              <w:tab/>
              <w:t>Empresas Públicas de Medellín E.S.P</w:t>
            </w:r>
            <w:r w:rsidR="00A45639">
              <w:rPr>
                <w:rFonts w:ascii="Arial Narrow" w:eastAsia="Arial Narrow" w:hAnsi="Arial Narrow" w:cs="Arial Narrow"/>
                <w:color w:val="000000"/>
              </w:rPr>
              <w:tab/>
              <w:t>12</w:t>
            </w:r>
          </w:hyperlink>
        </w:p>
        <w:p w14:paraId="75AFC6D9" w14:textId="77777777" w:rsidR="0007007D" w:rsidRDefault="00763158">
          <w:pPr>
            <w:pBdr>
              <w:top w:val="nil"/>
              <w:left w:val="nil"/>
              <w:bottom w:val="nil"/>
              <w:right w:val="nil"/>
              <w:between w:val="nil"/>
            </w:pBdr>
            <w:tabs>
              <w:tab w:val="left" w:pos="440"/>
              <w:tab w:val="right" w:pos="17990"/>
            </w:tabs>
            <w:spacing w:after="100"/>
            <w:rPr>
              <w:rFonts w:ascii="Arial Narrow" w:eastAsia="Arial Narrow" w:hAnsi="Arial Narrow" w:cs="Arial Narrow"/>
              <w:color w:val="000000"/>
            </w:rPr>
          </w:pPr>
          <w:hyperlink w:anchor="_tyjcwt">
            <w:r w:rsidR="00A45639">
              <w:rPr>
                <w:rFonts w:ascii="Arial Narrow" w:eastAsia="Arial Narrow" w:hAnsi="Arial Narrow" w:cs="Arial Narrow"/>
                <w:color w:val="000000"/>
              </w:rPr>
              <w:t>3.</w:t>
            </w:r>
            <w:r w:rsidR="00A45639">
              <w:rPr>
                <w:rFonts w:ascii="Arial Narrow" w:eastAsia="Arial Narrow" w:hAnsi="Arial Narrow" w:cs="Arial Narrow"/>
                <w:color w:val="000000"/>
              </w:rPr>
              <w:tab/>
              <w:t>Ministerio de Vivienda, Ciudad y Territorio de Colombia</w:t>
            </w:r>
            <w:r w:rsidR="00A45639">
              <w:rPr>
                <w:rFonts w:ascii="Arial Narrow" w:eastAsia="Arial Narrow" w:hAnsi="Arial Narrow" w:cs="Arial Narrow"/>
                <w:color w:val="000000"/>
              </w:rPr>
              <w:tab/>
              <w:t>17</w:t>
            </w:r>
          </w:hyperlink>
        </w:p>
        <w:p w14:paraId="736C6086" w14:textId="77777777" w:rsidR="0007007D" w:rsidRDefault="00763158">
          <w:pPr>
            <w:pBdr>
              <w:top w:val="nil"/>
              <w:left w:val="nil"/>
              <w:bottom w:val="nil"/>
              <w:right w:val="nil"/>
              <w:between w:val="nil"/>
            </w:pBdr>
            <w:tabs>
              <w:tab w:val="left" w:pos="440"/>
              <w:tab w:val="right" w:pos="17990"/>
            </w:tabs>
            <w:spacing w:after="100"/>
            <w:rPr>
              <w:rFonts w:ascii="Arial Narrow" w:eastAsia="Arial Narrow" w:hAnsi="Arial Narrow" w:cs="Arial Narrow"/>
              <w:color w:val="000000"/>
            </w:rPr>
          </w:pPr>
          <w:hyperlink w:anchor="_1t3h5sf">
            <w:r w:rsidR="00A45639">
              <w:rPr>
                <w:rFonts w:ascii="Arial Narrow" w:eastAsia="Arial Narrow" w:hAnsi="Arial Narrow" w:cs="Arial Narrow"/>
                <w:color w:val="000000"/>
              </w:rPr>
              <w:t>4.</w:t>
            </w:r>
            <w:r w:rsidR="00A45639">
              <w:rPr>
                <w:rFonts w:ascii="Arial Narrow" w:eastAsia="Arial Narrow" w:hAnsi="Arial Narrow" w:cs="Arial Narrow"/>
                <w:color w:val="000000"/>
              </w:rPr>
              <w:tab/>
              <w:t>Empresa de Acueducto y Alcantarillado de Bogotá E.S.P</w:t>
            </w:r>
            <w:r w:rsidR="00A45639">
              <w:rPr>
                <w:rFonts w:ascii="Arial Narrow" w:eastAsia="Arial Narrow" w:hAnsi="Arial Narrow" w:cs="Arial Narrow"/>
                <w:color w:val="000000"/>
              </w:rPr>
              <w:tab/>
              <w:t>26</w:t>
            </w:r>
          </w:hyperlink>
        </w:p>
        <w:p w14:paraId="1FBFF1E3" w14:textId="77777777" w:rsidR="0007007D" w:rsidRDefault="00A45639">
          <w:pPr>
            <w:pBdr>
              <w:top w:val="nil"/>
              <w:left w:val="nil"/>
              <w:bottom w:val="nil"/>
              <w:right w:val="nil"/>
              <w:between w:val="nil"/>
            </w:pBdr>
            <w:spacing w:after="0"/>
            <w:ind w:left="1080"/>
            <w:rPr>
              <w:rFonts w:ascii="Arial Narrow" w:eastAsia="Arial Narrow" w:hAnsi="Arial Narrow" w:cs="Arial Narrow"/>
              <w:b/>
              <w:color w:val="000000"/>
            </w:rPr>
          </w:pPr>
          <w:r>
            <w:fldChar w:fldCharType="end"/>
          </w:r>
        </w:p>
      </w:sdtContent>
    </w:sdt>
    <w:p w14:paraId="2D6E53CE" w14:textId="0004034D" w:rsidR="001C7DB4" w:rsidRDefault="001C7DB4" w:rsidP="001C7DB4">
      <w:pPr>
        <w:pBdr>
          <w:top w:val="nil"/>
          <w:left w:val="nil"/>
          <w:bottom w:val="nil"/>
          <w:right w:val="nil"/>
          <w:between w:val="nil"/>
        </w:pBdr>
        <w:rPr>
          <w:rFonts w:ascii="Arial Narrow" w:eastAsia="Arial Narrow" w:hAnsi="Arial Narrow" w:cs="Arial Narrow"/>
          <w:b/>
          <w:color w:val="000000"/>
        </w:rPr>
      </w:pPr>
      <w:r>
        <w:rPr>
          <w:rFonts w:ascii="Arial Narrow" w:eastAsia="Arial Narrow" w:hAnsi="Arial Narrow" w:cs="Arial Narrow"/>
          <w:b/>
          <w:color w:val="000000"/>
        </w:rPr>
        <w:t xml:space="preserve">Nota: </w:t>
      </w:r>
      <w:r w:rsidRPr="00DF33C8">
        <w:rPr>
          <w:rFonts w:ascii="Arial Narrow" w:eastAsia="Arial Narrow" w:hAnsi="Arial Narrow" w:cs="Arial Narrow"/>
          <w:bCs/>
          <w:color w:val="000000"/>
        </w:rPr>
        <w:t xml:space="preserve">En la columna de Observación, </w:t>
      </w:r>
      <w:r w:rsidRPr="007747D2">
        <w:rPr>
          <w:rFonts w:ascii="Arial Narrow" w:eastAsia="Arial Narrow" w:hAnsi="Arial Narrow" w:cs="Arial Narrow"/>
          <w:bCs/>
          <w:color w:val="000000"/>
          <w:highlight w:val="cyan"/>
        </w:rPr>
        <w:t xml:space="preserve">las frases resaltadas en color </w:t>
      </w:r>
      <w:r w:rsidR="00DF33C8" w:rsidRPr="007747D2">
        <w:rPr>
          <w:rFonts w:ascii="Arial Narrow" w:eastAsia="Arial Narrow" w:hAnsi="Arial Narrow" w:cs="Arial Narrow"/>
          <w:bCs/>
          <w:color w:val="000000"/>
          <w:highlight w:val="cyan"/>
        </w:rPr>
        <w:t>azul</w:t>
      </w:r>
      <w:r w:rsidRPr="007747D2">
        <w:rPr>
          <w:rFonts w:ascii="Arial Narrow" w:eastAsia="Arial Narrow" w:hAnsi="Arial Narrow" w:cs="Arial Narrow"/>
          <w:bCs/>
          <w:color w:val="000000"/>
          <w:highlight w:val="cyan"/>
        </w:rPr>
        <w:t xml:space="preserve"> indican que fueron adicionadas por la entidad</w:t>
      </w:r>
      <w:r w:rsidRPr="00DF33C8">
        <w:rPr>
          <w:rFonts w:ascii="Arial Narrow" w:eastAsia="Arial Narrow" w:hAnsi="Arial Narrow" w:cs="Arial Narrow"/>
          <w:bCs/>
          <w:color w:val="000000"/>
        </w:rPr>
        <w:t xml:space="preserve"> </w:t>
      </w:r>
      <w:r w:rsidR="00DF33C8" w:rsidRPr="00DF33C8">
        <w:rPr>
          <w:rFonts w:ascii="Arial Narrow" w:eastAsia="Arial Narrow" w:hAnsi="Arial Narrow" w:cs="Arial Narrow"/>
          <w:bCs/>
          <w:color w:val="000000"/>
        </w:rPr>
        <w:t>que la genera.</w:t>
      </w:r>
    </w:p>
    <w:p w14:paraId="21AF5906" w14:textId="54F09AC5" w:rsidR="0007007D" w:rsidRDefault="00A45639">
      <w:pPr>
        <w:numPr>
          <w:ilvl w:val="0"/>
          <w:numId w:val="28"/>
        </w:numPr>
        <w:pBdr>
          <w:top w:val="nil"/>
          <w:left w:val="nil"/>
          <w:bottom w:val="nil"/>
          <w:right w:val="nil"/>
          <w:between w:val="nil"/>
        </w:pBdr>
        <w:rPr>
          <w:rFonts w:ascii="Arial Narrow" w:eastAsia="Arial Narrow" w:hAnsi="Arial Narrow" w:cs="Arial Narrow"/>
          <w:b/>
          <w:color w:val="000000"/>
        </w:rPr>
      </w:pPr>
      <w:r>
        <w:rPr>
          <w:rFonts w:ascii="Arial Narrow" w:eastAsia="Arial Narrow" w:hAnsi="Arial Narrow" w:cs="Arial Narrow"/>
          <w:b/>
          <w:color w:val="000000"/>
        </w:rPr>
        <w:t>Desarrollo de observaciones recibidas y comentarios de la SSPD</w:t>
      </w:r>
    </w:p>
    <w:tbl>
      <w:tblPr>
        <w:tblStyle w:val="4"/>
        <w:tblW w:w="184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8921"/>
        <w:gridCol w:w="8966"/>
      </w:tblGrid>
      <w:tr w:rsidR="0007007D" w14:paraId="7EFCD2A5" w14:textId="77777777">
        <w:trPr>
          <w:trHeight w:val="340"/>
          <w:tblHeader/>
          <w:jc w:val="center"/>
        </w:trPr>
        <w:tc>
          <w:tcPr>
            <w:tcW w:w="561" w:type="dxa"/>
            <w:vMerge w:val="restart"/>
            <w:shd w:val="clear" w:color="auto" w:fill="F2F2F2"/>
            <w:vAlign w:val="center"/>
          </w:tcPr>
          <w:p w14:paraId="5EF70090" w14:textId="7EA5723D" w:rsidR="0007007D" w:rsidRDefault="003A3B41" w:rsidP="003A3B41">
            <w:pPr>
              <w:pBdr>
                <w:top w:val="nil"/>
                <w:left w:val="nil"/>
                <w:bottom w:val="nil"/>
                <w:right w:val="nil"/>
                <w:between w:val="nil"/>
              </w:pBdr>
              <w:jc w:val="center"/>
              <w:rPr>
                <w:rFonts w:ascii="Arial Narrow" w:eastAsia="Arial Narrow" w:hAnsi="Arial Narrow" w:cs="Arial Narrow"/>
                <w:b/>
                <w:color w:val="000000"/>
              </w:rPr>
            </w:pPr>
            <w:bookmarkStart w:id="0" w:name="_gjdgxs" w:colFirst="0" w:colLast="0"/>
            <w:bookmarkEnd w:id="0"/>
            <w:r>
              <w:rPr>
                <w:rFonts w:ascii="Arial Narrow" w:eastAsia="Arial Narrow" w:hAnsi="Arial Narrow" w:cs="Arial Narrow"/>
                <w:b/>
                <w:color w:val="000000"/>
              </w:rPr>
              <w:t>No.</w:t>
            </w:r>
          </w:p>
        </w:tc>
        <w:tc>
          <w:tcPr>
            <w:tcW w:w="17887" w:type="dxa"/>
            <w:gridSpan w:val="2"/>
            <w:shd w:val="clear" w:color="auto" w:fill="F2F2F2"/>
            <w:vAlign w:val="center"/>
          </w:tcPr>
          <w:p w14:paraId="44DD75CB" w14:textId="77777777" w:rsidR="0007007D" w:rsidRDefault="00A45639">
            <w:pPr>
              <w:numPr>
                <w:ilvl w:val="0"/>
                <w:numId w:val="16"/>
              </w:numPr>
              <w:pBdr>
                <w:top w:val="nil"/>
                <w:left w:val="nil"/>
                <w:bottom w:val="nil"/>
                <w:right w:val="nil"/>
                <w:between w:val="nil"/>
              </w:pBdr>
              <w:jc w:val="center"/>
            </w:pPr>
            <w:bookmarkStart w:id="1" w:name="_30j0zll" w:colFirst="0" w:colLast="0"/>
            <w:bookmarkEnd w:id="1"/>
            <w:r>
              <w:rPr>
                <w:rFonts w:ascii="Arial Narrow" w:eastAsia="Arial Narrow" w:hAnsi="Arial Narrow" w:cs="Arial Narrow"/>
                <w:b/>
                <w:color w:val="000000"/>
              </w:rPr>
              <w:t>Asociación Nacional de Empresas de Servicios Públicos y Comunicaciones - ANDESCO</w:t>
            </w:r>
          </w:p>
        </w:tc>
      </w:tr>
      <w:tr w:rsidR="0007007D" w14:paraId="47C6A575" w14:textId="77777777">
        <w:trPr>
          <w:trHeight w:val="340"/>
          <w:tblHeader/>
          <w:jc w:val="center"/>
        </w:trPr>
        <w:tc>
          <w:tcPr>
            <w:tcW w:w="561" w:type="dxa"/>
            <w:vMerge/>
            <w:shd w:val="clear" w:color="auto" w:fill="F2F2F2"/>
            <w:vAlign w:val="center"/>
          </w:tcPr>
          <w:p w14:paraId="442A0558"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8921" w:type="dxa"/>
            <w:shd w:val="clear" w:color="auto" w:fill="F2F2F2"/>
            <w:vAlign w:val="center"/>
          </w:tcPr>
          <w:p w14:paraId="1B1BCF1F"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 xml:space="preserve">Fecha de Recepción: </w:t>
            </w:r>
            <w:r>
              <w:rPr>
                <w:rFonts w:ascii="Arial Narrow" w:eastAsia="Arial Narrow" w:hAnsi="Arial Narrow" w:cs="Arial Narrow"/>
                <w:sz w:val="20"/>
                <w:szCs w:val="20"/>
              </w:rPr>
              <w:t>01/06/2022</w:t>
            </w:r>
          </w:p>
        </w:tc>
        <w:tc>
          <w:tcPr>
            <w:tcW w:w="8966" w:type="dxa"/>
            <w:shd w:val="clear" w:color="auto" w:fill="F2F2F2"/>
            <w:vAlign w:val="center"/>
          </w:tcPr>
          <w:p w14:paraId="14E59D0D"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 xml:space="preserve">Radicado Orfeo: </w:t>
            </w:r>
            <w:r>
              <w:rPr>
                <w:rFonts w:ascii="Arial Narrow" w:eastAsia="Arial Narrow" w:hAnsi="Arial Narrow" w:cs="Arial Narrow"/>
                <w:sz w:val="20"/>
                <w:szCs w:val="20"/>
              </w:rPr>
              <w:t>20225292209012</w:t>
            </w:r>
          </w:p>
        </w:tc>
      </w:tr>
      <w:tr w:rsidR="0007007D" w14:paraId="7CB1A161" w14:textId="77777777">
        <w:trPr>
          <w:trHeight w:val="340"/>
          <w:tblHeader/>
          <w:jc w:val="center"/>
        </w:trPr>
        <w:tc>
          <w:tcPr>
            <w:tcW w:w="561" w:type="dxa"/>
            <w:vMerge/>
            <w:shd w:val="clear" w:color="auto" w:fill="F2F2F2"/>
            <w:vAlign w:val="center"/>
          </w:tcPr>
          <w:p w14:paraId="2AC65A03"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8921" w:type="dxa"/>
            <w:shd w:val="clear" w:color="auto" w:fill="F2F2F2"/>
            <w:vAlign w:val="center"/>
          </w:tcPr>
          <w:p w14:paraId="1677FD22"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Remitida por:</w:t>
            </w:r>
            <w:r>
              <w:t xml:space="preserve"> </w:t>
            </w:r>
            <w:r>
              <w:rPr>
                <w:rFonts w:ascii="Arial Narrow" w:eastAsia="Arial Narrow" w:hAnsi="Arial Narrow" w:cs="Arial Narrow"/>
                <w:sz w:val="20"/>
                <w:szCs w:val="20"/>
              </w:rPr>
              <w:t xml:space="preserve">Ángela María </w:t>
            </w:r>
            <w:proofErr w:type="spellStart"/>
            <w:r>
              <w:rPr>
                <w:rFonts w:ascii="Arial Narrow" w:eastAsia="Arial Narrow" w:hAnsi="Arial Narrow" w:cs="Arial Narrow"/>
                <w:sz w:val="20"/>
                <w:szCs w:val="20"/>
              </w:rPr>
              <w:t>Escarria</w:t>
            </w:r>
            <w:proofErr w:type="spellEnd"/>
            <w:r>
              <w:rPr>
                <w:rFonts w:ascii="Arial Narrow" w:eastAsia="Arial Narrow" w:hAnsi="Arial Narrow" w:cs="Arial Narrow"/>
                <w:sz w:val="20"/>
                <w:szCs w:val="20"/>
              </w:rPr>
              <w:t xml:space="preserve"> Sanmiguel - Directora Sectorial de Acueducto, Alcantarillado, Aseo y Gestión de Residuos</w:t>
            </w:r>
          </w:p>
        </w:tc>
        <w:tc>
          <w:tcPr>
            <w:tcW w:w="8966" w:type="dxa"/>
            <w:shd w:val="clear" w:color="auto" w:fill="F2F2F2"/>
            <w:vAlign w:val="center"/>
          </w:tcPr>
          <w:p w14:paraId="1436C53D" w14:textId="77777777" w:rsidR="0007007D" w:rsidRDefault="00A45639">
            <w:pPr>
              <w:rPr>
                <w:rFonts w:ascii="Arial Narrow" w:eastAsia="Arial Narrow" w:hAnsi="Arial Narrow" w:cs="Arial Narrow"/>
                <w:sz w:val="20"/>
                <w:szCs w:val="20"/>
              </w:rPr>
            </w:pPr>
            <w:r>
              <w:rPr>
                <w:rFonts w:ascii="Arial Narrow" w:eastAsia="Arial Narrow" w:hAnsi="Arial Narrow" w:cs="Arial Narrow"/>
                <w:b/>
                <w:sz w:val="20"/>
                <w:szCs w:val="20"/>
              </w:rPr>
              <w:t xml:space="preserve">Correo electrónico origen:  </w:t>
            </w:r>
            <w:hyperlink r:id="rId8">
              <w:r>
                <w:rPr>
                  <w:rFonts w:ascii="Arial Narrow" w:eastAsia="Arial Narrow" w:hAnsi="Arial Narrow" w:cs="Arial Narrow"/>
                  <w:color w:val="000000"/>
                  <w:sz w:val="20"/>
                  <w:szCs w:val="20"/>
                  <w:u w:val="single"/>
                </w:rPr>
                <w:t>camila.acero@andesco.org.co</w:t>
              </w:r>
            </w:hyperlink>
            <w:r>
              <w:rPr>
                <w:rFonts w:ascii="Arial Narrow" w:eastAsia="Arial Narrow" w:hAnsi="Arial Narrow" w:cs="Arial Narrow"/>
                <w:sz w:val="20"/>
                <w:szCs w:val="20"/>
              </w:rPr>
              <w:t xml:space="preserve">; </w:t>
            </w:r>
          </w:p>
          <w:p w14:paraId="14397E5E"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Correo electrónico destino:</w:t>
            </w:r>
            <w:r>
              <w:rPr>
                <w:rFonts w:ascii="Arial Narrow" w:eastAsia="Arial Narrow" w:hAnsi="Arial Narrow" w:cs="Arial Narrow"/>
                <w:sz w:val="20"/>
                <w:szCs w:val="20"/>
              </w:rPr>
              <w:t xml:space="preserve"> </w:t>
            </w:r>
            <w:hyperlink r:id="rId9">
              <w:r>
                <w:rPr>
                  <w:rFonts w:ascii="Arial Narrow" w:eastAsia="Arial Narrow" w:hAnsi="Arial Narrow" w:cs="Arial Narrow"/>
                  <w:color w:val="0563C1"/>
                  <w:sz w:val="20"/>
                  <w:szCs w:val="20"/>
                  <w:u w:val="single"/>
                </w:rPr>
                <w:t>itorres@superservicios.gov.co</w:t>
              </w:r>
            </w:hyperlink>
            <w:r>
              <w:rPr>
                <w:rFonts w:ascii="Arial Narrow" w:eastAsia="Arial Narrow" w:hAnsi="Arial Narrow" w:cs="Arial Narrow"/>
                <w:sz w:val="20"/>
                <w:szCs w:val="20"/>
              </w:rPr>
              <w:t xml:space="preserve">; </w:t>
            </w:r>
            <w:hyperlink r:id="rId10">
              <w:r>
                <w:rPr>
                  <w:rFonts w:ascii="Arial Narrow" w:eastAsia="Arial Narrow" w:hAnsi="Arial Narrow" w:cs="Arial Narrow"/>
                  <w:color w:val="0563C1"/>
                  <w:sz w:val="20"/>
                  <w:szCs w:val="20"/>
                  <w:u w:val="single"/>
                </w:rPr>
                <w:t>sspd@superservicios.gov.co</w:t>
              </w:r>
            </w:hyperlink>
            <w:r>
              <w:rPr>
                <w:rFonts w:ascii="Arial Narrow" w:eastAsia="Arial Narrow" w:hAnsi="Arial Narrow" w:cs="Arial Narrow"/>
                <w:sz w:val="20"/>
                <w:szCs w:val="20"/>
              </w:rPr>
              <w:t xml:space="preserve">; con copia a: </w:t>
            </w:r>
            <w:proofErr w:type="spellStart"/>
            <w:r>
              <w:rPr>
                <w:rFonts w:ascii="Arial Narrow" w:eastAsia="Arial Narrow" w:hAnsi="Arial Narrow" w:cs="Arial Narrow"/>
                <w:sz w:val="20"/>
                <w:szCs w:val="20"/>
              </w:rPr>
              <w:t>Angela</w:t>
            </w:r>
            <w:proofErr w:type="spellEnd"/>
            <w:r>
              <w:rPr>
                <w:rFonts w:ascii="Arial Narrow" w:eastAsia="Arial Narrow" w:hAnsi="Arial Narrow" w:cs="Arial Narrow"/>
                <w:sz w:val="20"/>
                <w:szCs w:val="20"/>
              </w:rPr>
              <w:t xml:space="preserve"> María </w:t>
            </w:r>
            <w:proofErr w:type="spellStart"/>
            <w:r>
              <w:rPr>
                <w:rFonts w:ascii="Arial Narrow" w:eastAsia="Arial Narrow" w:hAnsi="Arial Narrow" w:cs="Arial Narrow"/>
                <w:sz w:val="20"/>
                <w:szCs w:val="20"/>
              </w:rPr>
              <w:t>Escarria</w:t>
            </w:r>
            <w:proofErr w:type="spellEnd"/>
            <w:r>
              <w:rPr>
                <w:rFonts w:ascii="Arial Narrow" w:eastAsia="Arial Narrow" w:hAnsi="Arial Narrow" w:cs="Arial Narrow"/>
                <w:sz w:val="20"/>
                <w:szCs w:val="20"/>
              </w:rPr>
              <w:t xml:space="preserve"> Sanmiguel &lt;angela.escarria@andesco.org.co&gt;, Danilo Rodríguez &lt;danilo.rodriguez@andesco.org.co&gt; Cualquier inquietud puede comunicarse al teléfono 3138721888, 3008714261.</w:t>
            </w:r>
          </w:p>
        </w:tc>
      </w:tr>
      <w:tr w:rsidR="0007007D" w14:paraId="3341BCAB" w14:textId="77777777">
        <w:trPr>
          <w:trHeight w:val="70"/>
          <w:jc w:val="center"/>
        </w:trPr>
        <w:tc>
          <w:tcPr>
            <w:tcW w:w="561" w:type="dxa"/>
            <w:vMerge/>
            <w:shd w:val="clear" w:color="auto" w:fill="F2F2F2"/>
            <w:vAlign w:val="center"/>
          </w:tcPr>
          <w:p w14:paraId="45890026"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8921" w:type="dxa"/>
            <w:shd w:val="clear" w:color="auto" w:fill="D9E2F3"/>
            <w:vAlign w:val="center"/>
          </w:tcPr>
          <w:p w14:paraId="33D779A9" w14:textId="77777777" w:rsidR="0007007D" w:rsidRDefault="00A45639">
            <w:pPr>
              <w:jc w:val="center"/>
              <w:rPr>
                <w:rFonts w:ascii="Arial Narrow" w:eastAsia="Arial Narrow" w:hAnsi="Arial Narrow" w:cs="Arial Narrow"/>
                <w:sz w:val="20"/>
                <w:szCs w:val="20"/>
                <w:highlight w:val="yellow"/>
              </w:rPr>
            </w:pPr>
            <w:r>
              <w:rPr>
                <w:rFonts w:ascii="Arial Narrow" w:eastAsia="Arial Narrow" w:hAnsi="Arial Narrow" w:cs="Arial Narrow"/>
                <w:b/>
                <w:sz w:val="20"/>
                <w:szCs w:val="20"/>
              </w:rPr>
              <w:t>Observación</w:t>
            </w:r>
          </w:p>
        </w:tc>
        <w:tc>
          <w:tcPr>
            <w:tcW w:w="8966" w:type="dxa"/>
            <w:shd w:val="clear" w:color="auto" w:fill="D9E2F3"/>
            <w:vAlign w:val="center"/>
          </w:tcPr>
          <w:p w14:paraId="6C6329A6" w14:textId="77777777" w:rsidR="0007007D" w:rsidRDefault="00A45639">
            <w:pPr>
              <w:jc w:val="center"/>
              <w:rPr>
                <w:rFonts w:ascii="Arial Narrow" w:eastAsia="Arial Narrow" w:hAnsi="Arial Narrow" w:cs="Arial Narrow"/>
                <w:sz w:val="20"/>
                <w:szCs w:val="20"/>
                <w:highlight w:val="yellow"/>
              </w:rPr>
            </w:pPr>
            <w:r>
              <w:rPr>
                <w:rFonts w:ascii="Arial Narrow" w:eastAsia="Arial Narrow" w:hAnsi="Arial Narrow" w:cs="Arial Narrow"/>
                <w:b/>
                <w:sz w:val="20"/>
                <w:szCs w:val="20"/>
              </w:rPr>
              <w:t>Comentario SSPD</w:t>
            </w:r>
          </w:p>
        </w:tc>
      </w:tr>
      <w:tr w:rsidR="0007007D" w14:paraId="142E5396" w14:textId="77777777" w:rsidTr="00EC0E8A">
        <w:trPr>
          <w:trHeight w:val="70"/>
          <w:jc w:val="center"/>
        </w:trPr>
        <w:tc>
          <w:tcPr>
            <w:tcW w:w="561" w:type="dxa"/>
            <w:shd w:val="clear" w:color="auto" w:fill="F2F2F2"/>
            <w:vAlign w:val="center"/>
          </w:tcPr>
          <w:p w14:paraId="7BEFAD3B"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1.1</w:t>
            </w:r>
          </w:p>
        </w:tc>
        <w:tc>
          <w:tcPr>
            <w:tcW w:w="8921" w:type="dxa"/>
            <w:vAlign w:val="center"/>
          </w:tcPr>
          <w:p w14:paraId="34D5AAB8"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Desde el sector empresarial representado en ANDESCO, entendemos que es de suma importancia articular los esfuerzos de todos los actores para continuar mejorando los indicadores de calidad del agua a nivel nacional, consideramos fundamental fortalecer el sistema de vigilancia de la calidad del agua actual que permita avanzar en estos objetivos, y trabajar en la articulación de las acciones de vigilancia que realiza la SSPD con las autoridades sanitarias en las diferentes regiones del país y de conformidad con lo dispuesto en la Ley 9 de 1979, el Decreto 1575 de 2007 y la Resolución 2115 de 2007.</w:t>
            </w:r>
          </w:p>
          <w:p w14:paraId="0403191B" w14:textId="77777777" w:rsidR="0007007D" w:rsidRDefault="0007007D">
            <w:pPr>
              <w:jc w:val="both"/>
              <w:rPr>
                <w:rFonts w:ascii="Arial Narrow" w:eastAsia="Arial Narrow" w:hAnsi="Arial Narrow" w:cs="Arial Narrow"/>
                <w:sz w:val="20"/>
                <w:szCs w:val="20"/>
              </w:rPr>
            </w:pPr>
          </w:p>
          <w:p w14:paraId="05E6E67F" w14:textId="77777777" w:rsidR="0007007D" w:rsidRPr="00062F4B"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Por lo anterior, </w:t>
            </w:r>
            <w:r w:rsidRPr="00614E4D">
              <w:rPr>
                <w:rFonts w:ascii="Arial Narrow" w:eastAsia="Arial Narrow" w:hAnsi="Arial Narrow" w:cs="Arial Narrow"/>
                <w:sz w:val="20"/>
                <w:szCs w:val="20"/>
              </w:rPr>
              <w:t>establecer procedimientos de toma de muestras y análisis por fuera de los protocolos definidos por el sistema de vigilancia de calidad del agua para consumo humano genera no solo duplicidad de funciones de las entidades públicas, sino desgastes administrativos en los procesos de investigación que adelantaría la SSPD.</w:t>
            </w:r>
          </w:p>
          <w:p w14:paraId="062546C5" w14:textId="77777777" w:rsidR="0007007D" w:rsidRPr="00545679" w:rsidRDefault="0007007D">
            <w:pPr>
              <w:jc w:val="both"/>
              <w:rPr>
                <w:rFonts w:ascii="Arial Narrow" w:eastAsia="Arial Narrow" w:hAnsi="Arial Narrow" w:cs="Arial Narrow"/>
                <w:sz w:val="20"/>
                <w:szCs w:val="20"/>
              </w:rPr>
            </w:pPr>
          </w:p>
          <w:p w14:paraId="5F18A29F" w14:textId="77777777" w:rsidR="0007007D" w:rsidRDefault="00A45639">
            <w:pPr>
              <w:jc w:val="both"/>
              <w:rPr>
                <w:rFonts w:ascii="Arial Narrow" w:eastAsia="Arial Narrow" w:hAnsi="Arial Narrow" w:cs="Arial Narrow"/>
                <w:sz w:val="20"/>
                <w:szCs w:val="20"/>
              </w:rPr>
            </w:pPr>
            <w:r w:rsidRPr="00545679">
              <w:rPr>
                <w:rFonts w:ascii="Arial Narrow" w:eastAsia="Arial Narrow" w:hAnsi="Arial Narrow" w:cs="Arial Narrow"/>
                <w:sz w:val="20"/>
                <w:szCs w:val="20"/>
              </w:rPr>
              <w:t xml:space="preserve">Es así como, manifestamos la preocupación en relación con la posibilidad de la toma de muestras de calidad del agua intradomiciliarias por parte de la SSPD, como quiera que ello </w:t>
            </w:r>
            <w:r w:rsidRPr="00614E4D">
              <w:rPr>
                <w:rFonts w:ascii="Arial Narrow" w:eastAsia="Arial Narrow" w:hAnsi="Arial Narrow" w:cs="Arial Narrow"/>
                <w:sz w:val="20"/>
                <w:szCs w:val="20"/>
              </w:rPr>
              <w:t>va en contravía de la normatividad y protocolos de toma de muestras establecidos por las autoridades competentes. Se debe considerar lo establecido en el Decreto 302 de 2000, modificado por el Decreto 229 de 2002</w:t>
            </w:r>
            <w:r w:rsidRPr="00062F4B">
              <w:rPr>
                <w:rFonts w:ascii="Arial Narrow" w:eastAsia="Arial Narrow" w:hAnsi="Arial Narrow" w:cs="Arial Narrow"/>
                <w:sz w:val="20"/>
                <w:szCs w:val="20"/>
              </w:rPr>
              <w:t>, en el cual se señala que la acometida de acueducto es la</w:t>
            </w:r>
            <w:r w:rsidRPr="00545679">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“Derivación de la red </w:t>
            </w:r>
            <w:r>
              <w:rPr>
                <w:rFonts w:ascii="Arial Narrow" w:eastAsia="Arial Narrow" w:hAnsi="Arial Narrow" w:cs="Arial Narrow"/>
                <w:sz w:val="20"/>
                <w:szCs w:val="20"/>
              </w:rPr>
              <w:lastRenderedPageBreak/>
              <w:t>de distribución del servicio de acueducto que se conecta al registro de corte en el inmueble. En edificios de propiedad horizontal o condominios la acometida llega hasta el registro de corte general, incluido éste”.</w:t>
            </w:r>
          </w:p>
          <w:p w14:paraId="4F238A4C" w14:textId="77777777" w:rsidR="0007007D" w:rsidRDefault="0007007D">
            <w:pPr>
              <w:jc w:val="both"/>
              <w:rPr>
                <w:rFonts w:ascii="Arial Narrow" w:eastAsia="Arial Narrow" w:hAnsi="Arial Narrow" w:cs="Arial Narrow"/>
                <w:sz w:val="20"/>
                <w:szCs w:val="20"/>
              </w:rPr>
            </w:pPr>
          </w:p>
          <w:p w14:paraId="217D6BF7"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Así mismo se precisa que “El mantenimiento de las redes internas de acueducto y alcantarillado no es responsabilidad de la entidad prestadora de los servicios públicos, pero ésta podrá revisar tales instalaciones y exigir las adecuaciones y reparaciones que estime necesarias para la correcta utilización del servicio.” (Subrayado fuera de texto original).</w:t>
            </w:r>
          </w:p>
          <w:p w14:paraId="63A39ADA" w14:textId="77777777" w:rsidR="0007007D" w:rsidRDefault="0007007D">
            <w:pPr>
              <w:jc w:val="both"/>
              <w:rPr>
                <w:rFonts w:ascii="Arial Narrow" w:eastAsia="Arial Narrow" w:hAnsi="Arial Narrow" w:cs="Arial Narrow"/>
                <w:sz w:val="20"/>
                <w:szCs w:val="20"/>
              </w:rPr>
            </w:pPr>
          </w:p>
          <w:p w14:paraId="167878E9"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Se considera importante atender los protocolos para toma de muestras de agua establecidas por el Instituto Nacional de Salud - INS, para garantizar equilibrio y calidad en los procedimientos. Ello no solo garantiza equilibrio y calidad, sino que también constituye una importante garantía al debido proceso.</w:t>
            </w:r>
          </w:p>
          <w:p w14:paraId="26C342B6" w14:textId="77777777" w:rsidR="0007007D" w:rsidRDefault="0007007D">
            <w:pPr>
              <w:jc w:val="both"/>
              <w:rPr>
                <w:rFonts w:ascii="Arial Narrow" w:eastAsia="Arial Narrow" w:hAnsi="Arial Narrow" w:cs="Arial Narrow"/>
                <w:sz w:val="20"/>
                <w:szCs w:val="20"/>
                <w:highlight w:val="yellow"/>
              </w:rPr>
            </w:pPr>
          </w:p>
        </w:tc>
        <w:tc>
          <w:tcPr>
            <w:tcW w:w="8966" w:type="dxa"/>
            <w:shd w:val="clear" w:color="auto" w:fill="auto"/>
            <w:vAlign w:val="center"/>
          </w:tcPr>
          <w:p w14:paraId="2BE2FF35"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Con respecto a la duplicidad de funciones, se señalan los siguientes aspectos:</w:t>
            </w:r>
          </w:p>
          <w:p w14:paraId="3E656BD8" w14:textId="77777777" w:rsidR="0007007D" w:rsidRDefault="0007007D">
            <w:pPr>
              <w:jc w:val="both"/>
              <w:rPr>
                <w:rFonts w:ascii="Arial Narrow" w:eastAsia="Arial Narrow" w:hAnsi="Arial Narrow" w:cs="Arial Narrow"/>
                <w:sz w:val="20"/>
                <w:szCs w:val="20"/>
              </w:rPr>
            </w:pPr>
          </w:p>
          <w:p w14:paraId="53E72445" w14:textId="6772E6C7" w:rsidR="0007007D" w:rsidRDefault="00A45639" w:rsidP="00CA2534">
            <w:pPr>
              <w:numPr>
                <w:ilvl w:val="0"/>
                <w:numId w:val="2"/>
              </w:numPr>
              <w:pBdr>
                <w:top w:val="nil"/>
                <w:left w:val="nil"/>
                <w:bottom w:val="nil"/>
                <w:right w:val="nil"/>
                <w:between w:val="nil"/>
              </w:pBdr>
              <w:spacing w:after="240"/>
              <w:ind w:left="182" w:hanging="182"/>
              <w:jc w:val="both"/>
              <w:rPr>
                <w:color w:val="000000"/>
                <w:sz w:val="20"/>
                <w:szCs w:val="20"/>
              </w:rPr>
            </w:pPr>
            <w:bookmarkStart w:id="2" w:name="_Hlk106810672"/>
            <w:r>
              <w:rPr>
                <w:rFonts w:ascii="Arial Narrow" w:eastAsia="Arial Narrow" w:hAnsi="Arial Narrow" w:cs="Arial Narrow"/>
                <w:color w:val="000000"/>
                <w:sz w:val="20"/>
                <w:szCs w:val="20"/>
              </w:rPr>
              <w:t xml:space="preserve">El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15 la Ley 1955 de 2019, modificó el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79 de la Ley 142 de 1994, en el sentido de adicionar el siguiente numeral: </w:t>
            </w:r>
            <w:r>
              <w:rPr>
                <w:rFonts w:ascii="Arial Narrow" w:eastAsia="Arial Narrow" w:hAnsi="Arial Narrow" w:cs="Arial Narrow"/>
                <w:i/>
                <w:color w:val="000000"/>
                <w:sz w:val="20"/>
                <w:szCs w:val="20"/>
              </w:rPr>
              <w:t xml:space="preserve">“35. En los casos en los que lo considere necesario para el ejercicio de las funciones de inspección, vigilancia y control, </w:t>
            </w:r>
            <w:r>
              <w:rPr>
                <w:rFonts w:ascii="Arial Narrow" w:eastAsia="Arial Narrow" w:hAnsi="Arial Narrow" w:cs="Arial Narrow"/>
                <w:b/>
                <w:i/>
                <w:color w:val="000000"/>
                <w:sz w:val="20"/>
                <w:szCs w:val="20"/>
                <w:u w:val="single"/>
              </w:rPr>
              <w:t>encargar a terceros especializados la toma de muestras de calidad del agua en cualquier lugar del área de prestación del servicio y del sistema que sea técnicamente posible</w:t>
            </w:r>
            <w:r>
              <w:rPr>
                <w:rFonts w:ascii="Arial Narrow" w:eastAsia="Arial Narrow" w:hAnsi="Arial Narrow" w:cs="Arial Narrow"/>
                <w:i/>
                <w:color w:val="000000"/>
                <w:sz w:val="20"/>
                <w:szCs w:val="20"/>
              </w:rPr>
              <w:t xml:space="preserve">, y </w:t>
            </w:r>
            <w:r>
              <w:rPr>
                <w:rFonts w:ascii="Arial Narrow" w:eastAsia="Arial Narrow" w:hAnsi="Arial Narrow" w:cs="Arial Narrow"/>
                <w:b/>
                <w:i/>
                <w:color w:val="000000"/>
                <w:sz w:val="20"/>
                <w:szCs w:val="20"/>
                <w:u w:val="single"/>
              </w:rPr>
              <w:t>contratar un laboratorio para el análisis de las mismas</w:t>
            </w:r>
            <w:r>
              <w:rPr>
                <w:rFonts w:ascii="Arial Narrow" w:eastAsia="Arial Narrow" w:hAnsi="Arial Narrow" w:cs="Arial Narrow"/>
                <w:i/>
                <w:color w:val="000000"/>
                <w:sz w:val="20"/>
                <w:szCs w:val="20"/>
              </w:rPr>
              <w:t xml:space="preserve">. Los resultados que arrojen las muestras tomadas por la Superintendencia de Servicios Públicos Domiciliarios, </w:t>
            </w:r>
            <w:r>
              <w:rPr>
                <w:rFonts w:ascii="Arial Narrow" w:eastAsia="Arial Narrow" w:hAnsi="Arial Narrow" w:cs="Arial Narrow"/>
                <w:b/>
                <w:i/>
                <w:color w:val="000000"/>
                <w:sz w:val="20"/>
                <w:szCs w:val="20"/>
                <w:u w:val="single"/>
              </w:rPr>
              <w:t>podrán ser utilizadas como prueba, dentro de los procesos administrativos sancionatorios que adelante contra prestadores objeto de su vigilancia</w:t>
            </w:r>
            <w:r>
              <w:rPr>
                <w:rFonts w:ascii="Arial Narrow" w:eastAsia="Arial Narrow" w:hAnsi="Arial Narrow" w:cs="Arial Narrow"/>
                <w:i/>
                <w:color w:val="000000"/>
                <w:sz w:val="20"/>
                <w:szCs w:val="20"/>
              </w:rPr>
              <w:t xml:space="preserve">, y para cualquier otro fin que sea pertinente dentro del ejercicio de las funciones de la Superintendencia de Servicios Públicos Domiciliarios (…)” </w:t>
            </w:r>
            <w:r>
              <w:rPr>
                <w:rFonts w:ascii="Arial Narrow" w:eastAsia="Arial Narrow" w:hAnsi="Arial Narrow" w:cs="Arial Narrow"/>
                <w:color w:val="000000"/>
                <w:sz w:val="20"/>
                <w:szCs w:val="20"/>
              </w:rPr>
              <w:t>(Énfasis propio); por lo tanto es obligación de la SSPD dar cumplimiento a lo establecido en la ley.</w:t>
            </w:r>
          </w:p>
          <w:bookmarkEnd w:id="2"/>
          <w:p w14:paraId="65674CFF" w14:textId="77978B14" w:rsidR="0007007D" w:rsidRDefault="00A45639" w:rsidP="00CA2534">
            <w:pPr>
              <w:numPr>
                <w:ilvl w:val="0"/>
                <w:numId w:val="2"/>
              </w:numPr>
              <w:pBdr>
                <w:top w:val="nil"/>
                <w:left w:val="nil"/>
                <w:bottom w:val="nil"/>
                <w:right w:val="nil"/>
                <w:between w:val="nil"/>
              </w:pBdr>
              <w:spacing w:after="240"/>
              <w:ind w:left="181" w:hanging="181"/>
              <w:jc w:val="both"/>
              <w:rPr>
                <w:color w:val="000000"/>
                <w:sz w:val="20"/>
                <w:szCs w:val="20"/>
              </w:rPr>
            </w:pPr>
            <w:r>
              <w:rPr>
                <w:rFonts w:ascii="Arial Narrow" w:eastAsia="Arial Narrow" w:hAnsi="Arial Narrow" w:cs="Arial Narrow"/>
                <w:color w:val="000000"/>
                <w:sz w:val="20"/>
                <w:szCs w:val="20"/>
              </w:rPr>
              <w:t xml:space="preserve">Que las muestras que desarrolla la SSPD se aplican a prestadores que se evalúan dentro de los criterios contemplados en el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5 de la Resolución 20191000040585 del 07 de octubre de 2019, que señala “La toma de muestras de calidad del agua, a las que se refiere esta Resolución, se efectuarán por decisión de la SSPD en los siguiente</w:t>
            </w:r>
            <w:r w:rsidR="00271E9D">
              <w:rPr>
                <w:rFonts w:ascii="Arial Narrow" w:eastAsia="Arial Narrow" w:hAnsi="Arial Narrow" w:cs="Arial Narrow"/>
                <w:color w:val="000000"/>
                <w:sz w:val="20"/>
                <w:szCs w:val="20"/>
              </w:rPr>
              <w:t>s</w:t>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lastRenderedPageBreak/>
              <w:t>eventos: (i) cuando la SSPD no cuente con la información de calidad del agua suministrada por las autoridades sanitarias, (ii) cuando, a partir de registros administrados por las autoridades competentes, se advierta que la calidad del agua ha presentado niveles de riesgo clasificados como no aptos para consumo humano, (iii) cuando la SSPD reciba reportes de terceros o quejas de usuarios, sobre la posible presencia de sustancias en el agua suministrada por el prestador, que puedan poner en riesgo la salud humana, o (iv) cuando se presenten hechos imprevistos que puedan afectar la calidad del agua suministrada por los prestadores (…)”.</w:t>
            </w:r>
          </w:p>
          <w:p w14:paraId="4701BBFC" w14:textId="226340C4" w:rsidR="0007007D" w:rsidRDefault="00A45639" w:rsidP="00CA68A1">
            <w:pPr>
              <w:pBdr>
                <w:top w:val="nil"/>
                <w:left w:val="nil"/>
                <w:bottom w:val="nil"/>
                <w:right w:val="nil"/>
                <w:between w:val="nil"/>
              </w:pBdr>
              <w:spacing w:after="240"/>
              <w:ind w:left="181"/>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 así como las muestras de calidad de agua tomadas por la SSPD buscan complementar la información suministrada por el SIVICAP, y de acuerdo con las alertas que se presenten, identificar parámetros que no se incluyen en el IRCA</w:t>
            </w:r>
            <w:r w:rsidR="00271E9D">
              <w:rPr>
                <w:rFonts w:ascii="Arial Narrow" w:eastAsia="Arial Narrow" w:hAnsi="Arial Narrow" w:cs="Arial Narrow"/>
                <w:color w:val="000000"/>
                <w:sz w:val="20"/>
                <w:szCs w:val="20"/>
              </w:rPr>
              <w:t>.</w:t>
            </w:r>
          </w:p>
          <w:p w14:paraId="58C17969" w14:textId="5719367C" w:rsidR="007574A1" w:rsidRDefault="00A45639" w:rsidP="00CA2534">
            <w:pPr>
              <w:numPr>
                <w:ilvl w:val="0"/>
                <w:numId w:val="2"/>
              </w:numPr>
              <w:pBdr>
                <w:top w:val="nil"/>
                <w:left w:val="nil"/>
                <w:bottom w:val="nil"/>
                <w:right w:val="nil"/>
                <w:between w:val="nil"/>
              </w:pBdr>
              <w:spacing w:after="240"/>
              <w:ind w:left="181" w:hanging="181"/>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Referente al desarrollo de muestras en puntos intradomiciliarios, la </w:t>
            </w:r>
            <w:r w:rsidR="001C7DB4">
              <w:rPr>
                <w:rFonts w:ascii="Arial Narrow" w:eastAsia="Arial Narrow" w:hAnsi="Arial Narrow" w:cs="Arial Narrow"/>
                <w:color w:val="000000"/>
                <w:sz w:val="20"/>
                <w:szCs w:val="20"/>
              </w:rPr>
              <w:t>L</w:t>
            </w:r>
            <w:r>
              <w:rPr>
                <w:rFonts w:ascii="Arial Narrow" w:eastAsia="Arial Narrow" w:hAnsi="Arial Narrow" w:cs="Arial Narrow"/>
                <w:color w:val="000000"/>
                <w:sz w:val="20"/>
                <w:szCs w:val="20"/>
              </w:rPr>
              <w:t xml:space="preserve">ey 1955 de 2019 permite a la SSPD tomar muestras de calidad del agua en cualquier parte de la red pública, no obstante, el proyecto de resolución precisa en su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1 que modifica el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6, que se contempla la toma de muestras en puntos intradomiciliarios (siguiendo los lineamientos técnicos establecidos para tal fin) </w:t>
            </w:r>
            <w:r w:rsidRPr="00D03CC4">
              <w:rPr>
                <w:rFonts w:ascii="Arial Narrow" w:eastAsia="Arial Narrow" w:hAnsi="Arial Narrow" w:cs="Arial Narrow"/>
                <w:color w:val="000000"/>
                <w:sz w:val="20"/>
                <w:szCs w:val="20"/>
                <w:u w:val="single"/>
              </w:rPr>
              <w:t>únicamente cuando en campo se encuentre que el prestador no dispone de puntos concertados y/o materializados</w:t>
            </w:r>
            <w:r>
              <w:rPr>
                <w:rFonts w:ascii="Arial Narrow" w:eastAsia="Arial Narrow" w:hAnsi="Arial Narrow" w:cs="Arial Narrow"/>
                <w:color w:val="000000"/>
                <w:sz w:val="20"/>
                <w:szCs w:val="20"/>
              </w:rPr>
              <w:t xml:space="preserve">. Lo cual, al día de hoy debería ser una obligación ya cumplida por la totalidad de los prestadores, en consideración a que la Resolución 0811 de 2008 fue expedida hace 14 años. </w:t>
            </w:r>
          </w:p>
          <w:p w14:paraId="5C7E13AD" w14:textId="62EDDE1F" w:rsidR="00064CBD" w:rsidRDefault="00064CBD" w:rsidP="00064CBD">
            <w:pPr>
              <w:spacing w:after="240"/>
              <w:ind w:left="181"/>
              <w:jc w:val="both"/>
              <w:rPr>
                <w:rFonts w:ascii="Arial Narrow" w:eastAsia="Arial Narrow" w:hAnsi="Arial Narrow" w:cs="Arial Narrow"/>
                <w:sz w:val="20"/>
                <w:szCs w:val="20"/>
              </w:rPr>
            </w:pPr>
            <w:r>
              <w:rPr>
                <w:rFonts w:ascii="Arial Narrow" w:eastAsia="Arial Narrow" w:hAnsi="Arial Narrow" w:cs="Arial Narrow"/>
                <w:sz w:val="20"/>
                <w:szCs w:val="20"/>
              </w:rPr>
              <w:t>E</w:t>
            </w:r>
            <w:r w:rsidRPr="00EC0E8A">
              <w:rPr>
                <w:rFonts w:ascii="Arial Narrow" w:eastAsia="Arial Narrow" w:hAnsi="Arial Narrow" w:cs="Arial Narrow"/>
                <w:sz w:val="20"/>
                <w:szCs w:val="20"/>
              </w:rPr>
              <w:t>n el trabajo que se ha realizado en campo por la SSPD desde el año 2019</w:t>
            </w:r>
            <w:r w:rsidR="00DD3AD6">
              <w:rPr>
                <w:rFonts w:ascii="Arial Narrow" w:eastAsia="Arial Narrow" w:hAnsi="Arial Narrow" w:cs="Arial Narrow"/>
                <w:sz w:val="20"/>
                <w:szCs w:val="20"/>
              </w:rPr>
              <w:t>,</w:t>
            </w:r>
            <w:r w:rsidRPr="00EC0E8A">
              <w:rPr>
                <w:rFonts w:ascii="Arial Narrow" w:eastAsia="Arial Narrow" w:hAnsi="Arial Narrow" w:cs="Arial Narrow"/>
                <w:sz w:val="20"/>
                <w:szCs w:val="20"/>
              </w:rPr>
              <w:t xml:space="preserve"> se ha corroborado que existen prestadores (inclusive urbanos) que no han cumplido la obligación de concertación y materialización de puntos de muestreo. Aunado a lo anterior, se tiene que dentro de los datos disponibles en SIVICAP, para los años 2020 y 2021, fueron reportadas un total de 19% y 18% de muestras en puntos intradomiciliarios, respectivamente. </w:t>
            </w:r>
          </w:p>
          <w:p w14:paraId="4903C7E0" w14:textId="7D0017D5" w:rsidR="002E6A46" w:rsidRDefault="002E6A46" w:rsidP="002E6A46">
            <w:pPr>
              <w:pBdr>
                <w:top w:val="nil"/>
                <w:left w:val="nil"/>
                <w:bottom w:val="nil"/>
                <w:right w:val="nil"/>
                <w:between w:val="nil"/>
              </w:pBdr>
              <w:spacing w:after="240"/>
              <w:ind w:left="181"/>
              <w:jc w:val="both"/>
              <w:rPr>
                <w:rFonts w:ascii="Arial Narrow" w:eastAsia="Arial Narrow" w:hAnsi="Arial Narrow" w:cs="Arial Narrow"/>
                <w:color w:val="000000"/>
                <w:sz w:val="20"/>
                <w:szCs w:val="20"/>
              </w:rPr>
            </w:pPr>
            <w:r w:rsidRPr="002E6A46">
              <w:rPr>
                <w:rFonts w:ascii="Arial Narrow" w:eastAsia="Arial Narrow" w:hAnsi="Arial Narrow" w:cs="Arial Narrow"/>
                <w:color w:val="000000"/>
                <w:sz w:val="20"/>
                <w:szCs w:val="20"/>
              </w:rPr>
              <w:t xml:space="preserve">La SSPD previo a programación de visitas en campo, revisa y verifica la información disponible de reporte de actas de concertación y materialización de puntos de muestreo, adicionalmente se realizan llamadas telefónicas al prestador para corroborar su existencia. No obstante, en campo sean presentado casos en los que a pesar de que lo registrado en SUI y lo afirmado por la persona contactada, se identifica la inexistencia de puntos concertados y materializados. Es en estos casos excepcionales que se presenta la necesidad de toma de muestras a nivel intradomiciliario.    </w:t>
            </w:r>
          </w:p>
          <w:p w14:paraId="1FE7989D" w14:textId="5907D874" w:rsidR="007574A1" w:rsidRPr="009C4B13" w:rsidRDefault="009C4B13" w:rsidP="009C4B13">
            <w:pPr>
              <w:pBdr>
                <w:top w:val="nil"/>
                <w:left w:val="nil"/>
                <w:bottom w:val="nil"/>
                <w:right w:val="nil"/>
                <w:between w:val="nil"/>
              </w:pBdr>
              <w:spacing w:after="240"/>
              <w:ind w:left="181"/>
              <w:jc w:val="both"/>
              <w:rPr>
                <w:rFonts w:ascii="Arial Narrow" w:eastAsia="Arial Narrow" w:hAnsi="Arial Narrow" w:cs="Arial Narrow"/>
                <w:sz w:val="20"/>
                <w:szCs w:val="20"/>
              </w:rPr>
            </w:pPr>
            <w:r>
              <w:rPr>
                <w:rFonts w:ascii="Arial Narrow" w:eastAsia="Arial Narrow" w:hAnsi="Arial Narrow" w:cs="Arial Narrow"/>
                <w:sz w:val="20"/>
                <w:szCs w:val="20"/>
              </w:rPr>
              <w:t>L</w:t>
            </w:r>
            <w:r w:rsidR="002E6A46">
              <w:rPr>
                <w:rFonts w:ascii="Arial Narrow" w:eastAsia="Arial Narrow" w:hAnsi="Arial Narrow" w:cs="Arial Narrow"/>
                <w:sz w:val="20"/>
                <w:szCs w:val="20"/>
              </w:rPr>
              <w:t>a práctica de este tipo de muestras</w:t>
            </w:r>
            <w:r w:rsidR="007574A1" w:rsidRPr="00D63B19">
              <w:rPr>
                <w:rFonts w:ascii="Arial Narrow" w:eastAsia="Arial Narrow" w:hAnsi="Arial Narrow" w:cs="Arial Narrow"/>
                <w:sz w:val="20"/>
                <w:szCs w:val="20"/>
              </w:rPr>
              <w:t xml:space="preserve">, </w:t>
            </w:r>
            <w:r>
              <w:rPr>
                <w:rFonts w:ascii="Arial Narrow" w:eastAsia="Arial Narrow" w:hAnsi="Arial Narrow" w:cs="Arial Narrow"/>
                <w:sz w:val="20"/>
                <w:szCs w:val="20"/>
              </w:rPr>
              <w:t>permitirá cumplir con uno de los propósitos de la facultad otorgada a la SSPD, en el sentido de contar con información sobre calidad de agua en lugares donde dicha información sea escasa o inexistente. Lo anterior, permitirá generar información útil tanto para el municipio responsable de la prestación como para las entidades del sector</w:t>
            </w:r>
            <w:r w:rsidR="0053735E">
              <w:rPr>
                <w:rFonts w:ascii="Arial Narrow" w:eastAsia="Arial Narrow" w:hAnsi="Arial Narrow" w:cs="Arial Narrow"/>
                <w:sz w:val="20"/>
                <w:szCs w:val="20"/>
              </w:rPr>
              <w:t>. La evidencia sobre la falta de concertación y materialización de puntos de muestreo</w:t>
            </w:r>
            <w:r w:rsidR="00AC24B3">
              <w:rPr>
                <w:rFonts w:ascii="Arial Narrow" w:eastAsia="Arial Narrow" w:hAnsi="Arial Narrow" w:cs="Arial Narrow"/>
                <w:sz w:val="20"/>
                <w:szCs w:val="20"/>
              </w:rPr>
              <w:t>,</w:t>
            </w:r>
            <w:r w:rsidR="0053735E">
              <w:rPr>
                <w:rFonts w:ascii="Arial Narrow" w:eastAsia="Arial Narrow" w:hAnsi="Arial Narrow" w:cs="Arial Narrow"/>
                <w:sz w:val="20"/>
                <w:szCs w:val="20"/>
              </w:rPr>
              <w:t xml:space="preserve"> ha sido utilizada como prueba en procesos sancionatorios, y a la fecha se ha evidenciado que el prestador investigado fue </w:t>
            </w:r>
            <w:r w:rsidR="00577835">
              <w:rPr>
                <w:rFonts w:ascii="Arial Narrow" w:eastAsia="Arial Narrow" w:hAnsi="Arial Narrow" w:cs="Arial Narrow"/>
                <w:sz w:val="20"/>
                <w:szCs w:val="20"/>
              </w:rPr>
              <w:t xml:space="preserve">exitosamente </w:t>
            </w:r>
            <w:r w:rsidR="0053735E">
              <w:rPr>
                <w:rFonts w:ascii="Arial Narrow" w:eastAsia="Arial Narrow" w:hAnsi="Arial Narrow" w:cs="Arial Narrow"/>
                <w:sz w:val="20"/>
                <w:szCs w:val="20"/>
              </w:rPr>
              <w:t>conminado a cumplir con estas obligaciones</w:t>
            </w:r>
            <w:r w:rsidR="00577835">
              <w:rPr>
                <w:rFonts w:ascii="Arial Narrow" w:eastAsia="Arial Narrow" w:hAnsi="Arial Narrow" w:cs="Arial Narrow"/>
                <w:sz w:val="20"/>
                <w:szCs w:val="20"/>
              </w:rPr>
              <w:t>,</w:t>
            </w:r>
            <w:r w:rsidR="0053735E">
              <w:rPr>
                <w:rFonts w:ascii="Arial Narrow" w:eastAsia="Arial Narrow" w:hAnsi="Arial Narrow" w:cs="Arial Narrow"/>
                <w:sz w:val="20"/>
                <w:szCs w:val="20"/>
              </w:rPr>
              <w:t xml:space="preserve"> </w:t>
            </w:r>
            <w:r w:rsidR="00AC24B3">
              <w:rPr>
                <w:rFonts w:ascii="Arial Narrow" w:eastAsia="Arial Narrow" w:hAnsi="Arial Narrow" w:cs="Arial Narrow"/>
                <w:sz w:val="20"/>
                <w:szCs w:val="20"/>
              </w:rPr>
              <w:t>pues</w:t>
            </w:r>
            <w:r w:rsidR="00577835">
              <w:rPr>
                <w:rFonts w:ascii="Arial Narrow" w:eastAsia="Arial Narrow" w:hAnsi="Arial Narrow" w:cs="Arial Narrow"/>
                <w:sz w:val="20"/>
                <w:szCs w:val="20"/>
              </w:rPr>
              <w:t xml:space="preserve"> </w:t>
            </w:r>
            <w:r w:rsidR="00F33E29">
              <w:rPr>
                <w:rFonts w:ascii="Arial Narrow" w:eastAsia="Arial Narrow" w:hAnsi="Arial Narrow" w:cs="Arial Narrow"/>
                <w:sz w:val="20"/>
                <w:szCs w:val="20"/>
              </w:rPr>
              <w:t>en el marco de la investigación</w:t>
            </w:r>
            <w:r w:rsidR="00AC24B3">
              <w:rPr>
                <w:rFonts w:ascii="Arial Narrow" w:eastAsia="Arial Narrow" w:hAnsi="Arial Narrow" w:cs="Arial Narrow"/>
                <w:sz w:val="20"/>
                <w:szCs w:val="20"/>
              </w:rPr>
              <w:t xml:space="preserve"> presentó como </w:t>
            </w:r>
            <w:r w:rsidR="006262B1">
              <w:rPr>
                <w:rFonts w:ascii="Arial Narrow" w:eastAsia="Arial Narrow" w:hAnsi="Arial Narrow" w:cs="Arial Narrow"/>
                <w:sz w:val="20"/>
                <w:szCs w:val="20"/>
              </w:rPr>
              <w:lastRenderedPageBreak/>
              <w:t xml:space="preserve">parte </w:t>
            </w:r>
            <w:r w:rsidR="00AC24B3">
              <w:rPr>
                <w:rFonts w:ascii="Arial Narrow" w:eastAsia="Arial Narrow" w:hAnsi="Arial Narrow" w:cs="Arial Narrow"/>
                <w:sz w:val="20"/>
                <w:szCs w:val="20"/>
              </w:rPr>
              <w:t>de sus argumentos de defensa</w:t>
            </w:r>
            <w:r w:rsidR="0053735E">
              <w:rPr>
                <w:rFonts w:ascii="Arial Narrow" w:eastAsia="Arial Narrow" w:hAnsi="Arial Narrow" w:cs="Arial Narrow"/>
                <w:sz w:val="20"/>
                <w:szCs w:val="20"/>
              </w:rPr>
              <w:t xml:space="preserve"> la gestión </w:t>
            </w:r>
            <w:r w:rsidR="006262B1">
              <w:rPr>
                <w:rFonts w:ascii="Arial Narrow" w:eastAsia="Arial Narrow" w:hAnsi="Arial Narrow" w:cs="Arial Narrow"/>
                <w:sz w:val="20"/>
                <w:szCs w:val="20"/>
              </w:rPr>
              <w:t xml:space="preserve">posteriormente </w:t>
            </w:r>
            <w:r w:rsidR="0053735E">
              <w:rPr>
                <w:rFonts w:ascii="Arial Narrow" w:eastAsia="Arial Narrow" w:hAnsi="Arial Narrow" w:cs="Arial Narrow"/>
                <w:sz w:val="20"/>
                <w:szCs w:val="20"/>
              </w:rPr>
              <w:t xml:space="preserve">adelantada ante la autoridad sanitaria y el contrato de obra para la construcción de los puntos. </w:t>
            </w:r>
          </w:p>
          <w:p w14:paraId="376E78D6" w14:textId="63B5B6C4" w:rsidR="00D63B19" w:rsidRDefault="00A45639" w:rsidP="007574A1">
            <w:pPr>
              <w:pBdr>
                <w:top w:val="nil"/>
                <w:left w:val="nil"/>
                <w:bottom w:val="nil"/>
                <w:right w:val="nil"/>
                <w:between w:val="nil"/>
              </w:pBdr>
              <w:spacing w:after="240"/>
              <w:ind w:left="181"/>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Ahora bien, es importa</w:t>
            </w:r>
            <w:r w:rsidR="00D63B19">
              <w:rPr>
                <w:rFonts w:ascii="Arial Narrow" w:eastAsia="Arial Narrow" w:hAnsi="Arial Narrow" w:cs="Arial Narrow"/>
                <w:color w:val="000000"/>
                <w:sz w:val="20"/>
                <w:szCs w:val="20"/>
              </w:rPr>
              <w:t>nte resaltar que la Resolución 571</w:t>
            </w:r>
            <w:r>
              <w:rPr>
                <w:rFonts w:ascii="Arial Narrow" w:eastAsia="Arial Narrow" w:hAnsi="Arial Narrow" w:cs="Arial Narrow"/>
                <w:color w:val="000000"/>
                <w:sz w:val="20"/>
                <w:szCs w:val="20"/>
              </w:rPr>
              <w:t xml:space="preserve"> de </w:t>
            </w:r>
            <w:r w:rsidR="00D63B19">
              <w:rPr>
                <w:rFonts w:ascii="Arial Narrow" w:eastAsia="Arial Narrow" w:hAnsi="Arial Narrow" w:cs="Arial Narrow"/>
                <w:color w:val="000000"/>
                <w:sz w:val="20"/>
                <w:szCs w:val="20"/>
              </w:rPr>
              <w:t>2019</w:t>
            </w:r>
            <w:r w:rsidR="007574A1">
              <w:rPr>
                <w:rFonts w:ascii="Arial Narrow" w:eastAsia="Arial Narrow" w:hAnsi="Arial Narrow" w:cs="Arial Narrow"/>
                <w:color w:val="000000"/>
                <w:sz w:val="20"/>
                <w:szCs w:val="20"/>
              </w:rPr>
              <w:t xml:space="preserve"> establece en su artículo 6, como condición diferencial para</w:t>
            </w:r>
            <w:r w:rsidR="00D63B19">
              <w:rPr>
                <w:rFonts w:ascii="Arial Narrow" w:eastAsia="Arial Narrow" w:hAnsi="Arial Narrow" w:cs="Arial Narrow"/>
                <w:color w:val="000000"/>
                <w:sz w:val="20"/>
                <w:szCs w:val="20"/>
              </w:rPr>
              <w:t xml:space="preserve"> los prestadores rurales que implementen un sistema diferencial en materia de calidad de agua</w:t>
            </w:r>
            <w:r w:rsidR="007574A1">
              <w:rPr>
                <w:rFonts w:ascii="Arial Narrow" w:eastAsia="Arial Narrow" w:hAnsi="Arial Narrow" w:cs="Arial Narrow"/>
                <w:color w:val="000000"/>
                <w:sz w:val="20"/>
                <w:szCs w:val="20"/>
              </w:rPr>
              <w:t xml:space="preserve"> que, </w:t>
            </w:r>
            <w:r w:rsidR="00D63B19">
              <w:rPr>
                <w:rFonts w:ascii="Arial Narrow" w:eastAsia="Arial Narrow" w:hAnsi="Arial Narrow" w:cs="Arial Narrow"/>
                <w:color w:val="000000"/>
                <w:sz w:val="20"/>
                <w:szCs w:val="20"/>
              </w:rPr>
              <w:t xml:space="preserve">“se permite el suministro de agua en red de distribución, con algún nivel de riesgo, siempre y cuando la persona prestadora implemente: uso de dispositivos o técnicas de tratamiento de agua a nivel </w:t>
            </w:r>
            <w:proofErr w:type="spellStart"/>
            <w:r w:rsidR="00D63B19">
              <w:rPr>
                <w:rFonts w:ascii="Arial Narrow" w:eastAsia="Arial Narrow" w:hAnsi="Arial Narrow" w:cs="Arial Narrow"/>
                <w:color w:val="000000"/>
                <w:sz w:val="20"/>
                <w:szCs w:val="20"/>
              </w:rPr>
              <w:t>intradomiciliar</w:t>
            </w:r>
            <w:proofErr w:type="spellEnd"/>
            <w:r w:rsidR="00D63B19">
              <w:rPr>
                <w:rFonts w:ascii="Arial Narrow" w:eastAsia="Arial Narrow" w:hAnsi="Arial Narrow" w:cs="Arial Narrow"/>
                <w:color w:val="000000"/>
                <w:sz w:val="20"/>
                <w:szCs w:val="20"/>
              </w:rPr>
              <w:t>, para</w:t>
            </w:r>
            <w:r w:rsidR="00570A90">
              <w:rPr>
                <w:rFonts w:ascii="Arial Narrow" w:eastAsia="Arial Narrow" w:hAnsi="Arial Narrow" w:cs="Arial Narrow"/>
                <w:color w:val="000000"/>
                <w:sz w:val="20"/>
                <w:szCs w:val="20"/>
              </w:rPr>
              <w:t xml:space="preserve"> los suscriptores afectados; o </w:t>
            </w:r>
            <w:r w:rsidR="00D63B19">
              <w:rPr>
                <w:rFonts w:ascii="Arial Narrow" w:eastAsia="Arial Narrow" w:hAnsi="Arial Narrow" w:cs="Arial Narrow"/>
                <w:color w:val="000000"/>
                <w:sz w:val="20"/>
                <w:szCs w:val="20"/>
              </w:rPr>
              <w:t>implemente medios alternos (pilas públicas) para la entrega de agua apta para consumo humano”</w:t>
            </w:r>
            <w:r w:rsidR="007574A1">
              <w:rPr>
                <w:rFonts w:ascii="Arial Narrow" w:eastAsia="Arial Narrow" w:hAnsi="Arial Narrow" w:cs="Arial Narrow"/>
                <w:color w:val="000000"/>
                <w:sz w:val="20"/>
                <w:szCs w:val="20"/>
              </w:rPr>
              <w:t xml:space="preserve"> (también ver art</w:t>
            </w:r>
            <w:r w:rsidR="009C4B13">
              <w:rPr>
                <w:rFonts w:ascii="Arial Narrow" w:eastAsia="Arial Narrow" w:hAnsi="Arial Narrow" w:cs="Arial Narrow"/>
                <w:color w:val="000000"/>
                <w:sz w:val="20"/>
                <w:szCs w:val="20"/>
              </w:rPr>
              <w:t>ículo 8 -</w:t>
            </w:r>
            <w:r w:rsidR="007574A1">
              <w:rPr>
                <w:rFonts w:ascii="Arial Narrow" w:eastAsia="Arial Narrow" w:hAnsi="Arial Narrow" w:cs="Arial Narrow"/>
                <w:color w:val="000000"/>
                <w:sz w:val="20"/>
                <w:szCs w:val="20"/>
              </w:rPr>
              <w:t xml:space="preserve"> numeral 2</w:t>
            </w:r>
            <w:r w:rsidR="009C4B13">
              <w:rPr>
                <w:rFonts w:ascii="Arial Narrow" w:eastAsia="Arial Narrow" w:hAnsi="Arial Narrow" w:cs="Arial Narrow"/>
                <w:color w:val="000000"/>
                <w:sz w:val="20"/>
                <w:szCs w:val="20"/>
              </w:rPr>
              <w:t>, artículo 9).</w:t>
            </w:r>
          </w:p>
          <w:p w14:paraId="5D6559AE" w14:textId="410D696D" w:rsidR="0007007D" w:rsidRDefault="00A45639" w:rsidP="00CA2534">
            <w:pPr>
              <w:numPr>
                <w:ilvl w:val="0"/>
                <w:numId w:val="2"/>
              </w:numPr>
              <w:spacing w:after="240"/>
              <w:ind w:left="182" w:hanging="182"/>
              <w:jc w:val="both"/>
              <w:rPr>
                <w:rFonts w:ascii="Arial Narrow" w:eastAsia="Arial Narrow" w:hAnsi="Arial Narrow" w:cs="Arial Narrow"/>
                <w:sz w:val="20"/>
                <w:szCs w:val="20"/>
              </w:rPr>
            </w:pPr>
            <w:r>
              <w:rPr>
                <w:rFonts w:ascii="Arial Narrow" w:eastAsia="Arial Narrow" w:hAnsi="Arial Narrow" w:cs="Arial Narrow"/>
                <w:sz w:val="20"/>
                <w:szCs w:val="20"/>
              </w:rPr>
              <w:t xml:space="preserve">Finalmente se resalta que, tal y como lo establece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7 de la Resolución 20191000040585 “(…)</w:t>
            </w:r>
            <w:r w:rsidR="007374F1">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La toma de muestras se realizará teniendo en cuenta los criterios técnicos establecidos en el </w:t>
            </w:r>
            <w:r>
              <w:rPr>
                <w:rFonts w:ascii="Arial Narrow" w:eastAsia="Arial Narrow" w:hAnsi="Arial Narrow" w:cs="Arial Narrow"/>
                <w:i/>
                <w:sz w:val="20"/>
                <w:szCs w:val="20"/>
              </w:rPr>
              <w:t>“Manual de Instrucciones para la Toma, Preservación y Transporte de Muestras de Agua para Consumo Humano para Análisis de Laboratorio”</w:t>
            </w:r>
            <w:r>
              <w:rPr>
                <w:rFonts w:ascii="Arial Narrow" w:eastAsia="Arial Narrow" w:hAnsi="Arial Narrow" w:cs="Arial Narrow"/>
                <w:sz w:val="20"/>
                <w:szCs w:val="20"/>
              </w:rPr>
              <w:t xml:space="preserve"> (…), siendo esta la herramienta oficial vigente.</w:t>
            </w:r>
          </w:p>
        </w:tc>
      </w:tr>
      <w:tr w:rsidR="0007007D" w14:paraId="63FFCF38" w14:textId="77777777" w:rsidTr="00EC0E8A">
        <w:trPr>
          <w:trHeight w:val="70"/>
          <w:jc w:val="center"/>
        </w:trPr>
        <w:tc>
          <w:tcPr>
            <w:tcW w:w="561" w:type="dxa"/>
            <w:shd w:val="clear" w:color="auto" w:fill="F2F2F2"/>
            <w:vAlign w:val="center"/>
          </w:tcPr>
          <w:p w14:paraId="50496022"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1.2</w:t>
            </w:r>
          </w:p>
        </w:tc>
        <w:tc>
          <w:tcPr>
            <w:tcW w:w="8921" w:type="dxa"/>
            <w:vAlign w:val="center"/>
          </w:tcPr>
          <w:p w14:paraId="29F9CC7F" w14:textId="77777777" w:rsidR="0007007D" w:rsidRDefault="00A45639">
            <w:pPr>
              <w:jc w:val="both"/>
              <w:rPr>
                <w:rFonts w:ascii="Arial Narrow" w:eastAsia="Arial Narrow" w:hAnsi="Arial Narrow" w:cs="Arial Narrow"/>
                <w:sz w:val="20"/>
                <w:szCs w:val="20"/>
                <w:highlight w:val="yellow"/>
              </w:rPr>
            </w:pPr>
            <w:r>
              <w:rPr>
                <w:rFonts w:ascii="Arial Narrow" w:eastAsia="Arial Narrow" w:hAnsi="Arial Narrow" w:cs="Arial Narrow"/>
                <w:sz w:val="20"/>
                <w:szCs w:val="20"/>
              </w:rPr>
              <w:t>Consideramos fundamental que se otorguen las garantías jurídicas y técnicas a los prestadores del servicio público de acueducto especialmente en cuanto al debido proceso, principio que va muy de la mano con los tiempos definidos para la notificación y la finalidad de la información proveniente de los resultados obtenidos de la toma de muestras.</w:t>
            </w:r>
          </w:p>
        </w:tc>
        <w:tc>
          <w:tcPr>
            <w:tcW w:w="8966" w:type="dxa"/>
            <w:shd w:val="clear" w:color="auto" w:fill="auto"/>
            <w:vAlign w:val="center"/>
          </w:tcPr>
          <w:p w14:paraId="5069BD75" w14:textId="2C92A237" w:rsidR="00097A89" w:rsidRDefault="00EE3E06" w:rsidP="00BA1EB0">
            <w:pPr>
              <w:jc w:val="both"/>
              <w:rPr>
                <w:rStyle w:val="cf01"/>
                <w:rFonts w:ascii="Arial Narrow" w:hAnsi="Arial Narrow" w:cstheme="majorHAnsi"/>
                <w:sz w:val="20"/>
                <w:szCs w:val="20"/>
              </w:rPr>
            </w:pPr>
            <w:r>
              <w:rPr>
                <w:rStyle w:val="cf01"/>
                <w:rFonts w:ascii="Arial Narrow" w:hAnsi="Arial Narrow" w:cstheme="majorHAnsi"/>
                <w:sz w:val="20"/>
                <w:szCs w:val="20"/>
              </w:rPr>
              <w:t>L</w:t>
            </w:r>
            <w:r w:rsidR="00CA68A1">
              <w:rPr>
                <w:rStyle w:val="cf01"/>
                <w:rFonts w:ascii="Arial Narrow" w:hAnsi="Arial Narrow" w:cstheme="majorHAnsi"/>
                <w:sz w:val="20"/>
                <w:szCs w:val="20"/>
              </w:rPr>
              <w:t>a resolución</w:t>
            </w:r>
            <w:r>
              <w:rPr>
                <w:rStyle w:val="cf01"/>
                <w:rFonts w:ascii="Arial Narrow" w:hAnsi="Arial Narrow" w:cstheme="majorHAnsi"/>
                <w:sz w:val="20"/>
                <w:szCs w:val="20"/>
              </w:rPr>
              <w:t xml:space="preserve"> </w:t>
            </w:r>
            <w:r w:rsidR="00B82343">
              <w:rPr>
                <w:rStyle w:val="cf01"/>
                <w:rFonts w:ascii="Arial Narrow" w:hAnsi="Arial Narrow" w:cstheme="majorHAnsi"/>
                <w:sz w:val="20"/>
                <w:szCs w:val="20"/>
              </w:rPr>
              <w:t>indica</w:t>
            </w:r>
            <w:r>
              <w:rPr>
                <w:rStyle w:val="cf01"/>
                <w:rFonts w:ascii="Arial Narrow" w:hAnsi="Arial Narrow" w:cstheme="majorHAnsi"/>
                <w:sz w:val="20"/>
                <w:szCs w:val="20"/>
              </w:rPr>
              <w:t xml:space="preserve"> que</w:t>
            </w:r>
            <w:r w:rsidR="00CA68A1">
              <w:rPr>
                <w:rStyle w:val="cf01"/>
                <w:rFonts w:ascii="Arial Narrow" w:hAnsi="Arial Narrow" w:cstheme="majorHAnsi"/>
                <w:sz w:val="20"/>
                <w:szCs w:val="20"/>
              </w:rPr>
              <w:t xml:space="preserve"> e</w:t>
            </w:r>
            <w:r w:rsidR="00097A89" w:rsidRPr="00AC5FAF">
              <w:rPr>
                <w:rStyle w:val="cf01"/>
                <w:rFonts w:ascii="Arial Narrow" w:hAnsi="Arial Narrow" w:cstheme="majorHAnsi"/>
                <w:sz w:val="20"/>
                <w:szCs w:val="20"/>
              </w:rPr>
              <w:t>l proceso</w:t>
            </w:r>
            <w:r w:rsidR="00CA68A1">
              <w:rPr>
                <w:rStyle w:val="cf01"/>
                <w:rFonts w:ascii="Arial Narrow" w:hAnsi="Arial Narrow" w:cstheme="majorHAnsi"/>
                <w:sz w:val="20"/>
                <w:szCs w:val="20"/>
              </w:rPr>
              <w:t xml:space="preserve"> de toma de muestras por parte de la SSPD contempla aviso oficial al prestador, durante el desarrollo de la mismas</w:t>
            </w:r>
            <w:r w:rsidR="00B82343">
              <w:rPr>
                <w:rStyle w:val="cf01"/>
                <w:rFonts w:ascii="Arial Narrow" w:hAnsi="Arial Narrow" w:cstheme="majorHAnsi"/>
                <w:sz w:val="20"/>
                <w:szCs w:val="20"/>
              </w:rPr>
              <w:t xml:space="preserve"> el</w:t>
            </w:r>
            <w:r w:rsidR="00097A89">
              <w:rPr>
                <w:rStyle w:val="cf01"/>
                <w:rFonts w:ascii="Arial Narrow" w:hAnsi="Arial Narrow" w:cstheme="majorHAnsi"/>
                <w:sz w:val="20"/>
                <w:szCs w:val="20"/>
              </w:rPr>
              <w:t xml:space="preserve"> prestador</w:t>
            </w:r>
            <w:r w:rsidR="00CA68A1">
              <w:rPr>
                <w:rStyle w:val="cf01"/>
                <w:rFonts w:ascii="Arial Narrow" w:hAnsi="Arial Narrow" w:cstheme="majorHAnsi"/>
                <w:sz w:val="20"/>
                <w:szCs w:val="20"/>
              </w:rPr>
              <w:t xml:space="preserve"> acompaña el procedimiento</w:t>
            </w:r>
            <w:r w:rsidR="00097A89">
              <w:rPr>
                <w:rStyle w:val="cf01"/>
                <w:rFonts w:ascii="Arial Narrow" w:hAnsi="Arial Narrow" w:cstheme="majorHAnsi"/>
                <w:sz w:val="20"/>
                <w:szCs w:val="20"/>
              </w:rPr>
              <w:t xml:space="preserve"> y se diligencia</w:t>
            </w:r>
            <w:r w:rsidR="00CA68A1">
              <w:rPr>
                <w:rStyle w:val="cf01"/>
                <w:rFonts w:ascii="Arial Narrow" w:hAnsi="Arial Narrow" w:cstheme="majorHAnsi"/>
                <w:sz w:val="20"/>
                <w:szCs w:val="20"/>
              </w:rPr>
              <w:t xml:space="preserve"> en su presencia</w:t>
            </w:r>
            <w:r w:rsidR="00097A89">
              <w:rPr>
                <w:rStyle w:val="cf01"/>
                <w:rFonts w:ascii="Arial Narrow" w:hAnsi="Arial Narrow" w:cstheme="majorHAnsi"/>
                <w:sz w:val="20"/>
                <w:szCs w:val="20"/>
              </w:rPr>
              <w:t xml:space="preserve"> el acta de toma de muestra con la información</w:t>
            </w:r>
            <w:r w:rsidR="006F78B7">
              <w:rPr>
                <w:rStyle w:val="cf01"/>
                <w:rFonts w:ascii="Arial Narrow" w:hAnsi="Arial Narrow" w:cstheme="majorHAnsi"/>
                <w:sz w:val="20"/>
                <w:szCs w:val="20"/>
              </w:rPr>
              <w:t xml:space="preserve"> que</w:t>
            </w:r>
            <w:r w:rsidR="00097A89">
              <w:rPr>
                <w:rStyle w:val="cf01"/>
                <w:rFonts w:ascii="Arial Narrow" w:hAnsi="Arial Narrow" w:cstheme="majorHAnsi"/>
                <w:sz w:val="20"/>
                <w:szCs w:val="20"/>
              </w:rPr>
              <w:t xml:space="preserve"> </w:t>
            </w:r>
            <w:r w:rsidR="00CA68A1">
              <w:rPr>
                <w:rStyle w:val="cf01"/>
                <w:rFonts w:ascii="Arial Narrow" w:hAnsi="Arial Narrow" w:cstheme="majorHAnsi"/>
                <w:sz w:val="20"/>
                <w:szCs w:val="20"/>
              </w:rPr>
              <w:t xml:space="preserve">él suministra </w:t>
            </w:r>
            <w:r w:rsidR="00097A89">
              <w:rPr>
                <w:rStyle w:val="cf01"/>
                <w:rFonts w:ascii="Arial Narrow" w:hAnsi="Arial Narrow" w:cstheme="majorHAnsi"/>
                <w:sz w:val="20"/>
                <w:szCs w:val="20"/>
              </w:rPr>
              <w:t xml:space="preserve">en campo, </w:t>
            </w:r>
            <w:r w:rsidR="00CA68A1">
              <w:rPr>
                <w:rStyle w:val="cf01"/>
                <w:rFonts w:ascii="Arial Narrow" w:hAnsi="Arial Narrow" w:cstheme="majorHAnsi"/>
                <w:sz w:val="20"/>
                <w:szCs w:val="20"/>
              </w:rPr>
              <w:t xml:space="preserve">acta que es </w:t>
            </w:r>
            <w:r w:rsidR="00097A89">
              <w:rPr>
                <w:rStyle w:val="cf01"/>
                <w:rFonts w:ascii="Arial Narrow" w:hAnsi="Arial Narrow" w:cstheme="majorHAnsi"/>
                <w:sz w:val="20"/>
                <w:szCs w:val="20"/>
              </w:rPr>
              <w:t xml:space="preserve">firmada por </w:t>
            </w:r>
            <w:r w:rsidR="00BA1EB0">
              <w:rPr>
                <w:rStyle w:val="cf01"/>
                <w:rFonts w:ascii="Arial Narrow" w:hAnsi="Arial Narrow" w:cstheme="majorHAnsi"/>
                <w:sz w:val="20"/>
                <w:szCs w:val="20"/>
              </w:rPr>
              <w:t>las partes</w:t>
            </w:r>
            <w:r w:rsidR="008344B6">
              <w:rPr>
                <w:rStyle w:val="cf01"/>
                <w:rFonts w:ascii="Arial Narrow" w:hAnsi="Arial Narrow" w:cstheme="majorHAnsi"/>
                <w:sz w:val="20"/>
                <w:szCs w:val="20"/>
              </w:rPr>
              <w:t xml:space="preserve"> (</w:t>
            </w:r>
            <w:r w:rsidR="008344B6" w:rsidRPr="008344B6">
              <w:rPr>
                <w:rStyle w:val="cf01"/>
                <w:rFonts w:ascii="Arial Narrow" w:hAnsi="Arial Narrow" w:cstheme="majorHAnsi"/>
                <w:sz w:val="20"/>
                <w:szCs w:val="20"/>
              </w:rPr>
              <w:t>deberá ser firmada por el representante del laboratorio que realice la toma de la muestra y por un representante del prestador o testigo</w:t>
            </w:r>
            <w:r w:rsidR="008344B6">
              <w:rPr>
                <w:rStyle w:val="cf01"/>
                <w:rFonts w:ascii="Arial Narrow" w:hAnsi="Arial Narrow" w:cstheme="majorHAnsi"/>
                <w:sz w:val="20"/>
                <w:szCs w:val="20"/>
              </w:rPr>
              <w:t>)</w:t>
            </w:r>
            <w:r w:rsidR="00CA68A1">
              <w:rPr>
                <w:rStyle w:val="cf01"/>
                <w:rFonts w:ascii="Arial Narrow" w:hAnsi="Arial Narrow" w:cstheme="majorHAnsi"/>
                <w:sz w:val="20"/>
                <w:szCs w:val="20"/>
              </w:rPr>
              <w:t xml:space="preserve">. Posteriormente, la SSPD </w:t>
            </w:r>
            <w:r w:rsidR="00097A89">
              <w:rPr>
                <w:rStyle w:val="cf01"/>
                <w:rFonts w:ascii="Arial Narrow" w:hAnsi="Arial Narrow" w:cstheme="majorHAnsi"/>
                <w:sz w:val="20"/>
                <w:szCs w:val="20"/>
              </w:rPr>
              <w:t>envía</w:t>
            </w:r>
            <w:r w:rsidR="00CA68A1">
              <w:rPr>
                <w:rStyle w:val="cf01"/>
                <w:rFonts w:ascii="Arial Narrow" w:hAnsi="Arial Narrow" w:cstheme="majorHAnsi"/>
                <w:sz w:val="20"/>
                <w:szCs w:val="20"/>
              </w:rPr>
              <w:t xml:space="preserve"> de forma oficial</w:t>
            </w:r>
            <w:r w:rsidR="00097A89">
              <w:rPr>
                <w:rStyle w:val="cf01"/>
                <w:rFonts w:ascii="Arial Narrow" w:hAnsi="Arial Narrow" w:cstheme="majorHAnsi"/>
                <w:sz w:val="20"/>
                <w:szCs w:val="20"/>
              </w:rPr>
              <w:t xml:space="preserve"> lo</w:t>
            </w:r>
            <w:r w:rsidR="00097A89" w:rsidRPr="00AC5FAF">
              <w:rPr>
                <w:rStyle w:val="cf01"/>
                <w:rFonts w:ascii="Arial Narrow" w:hAnsi="Arial Narrow" w:cstheme="majorHAnsi"/>
                <w:sz w:val="20"/>
                <w:szCs w:val="20"/>
              </w:rPr>
              <w:t>s resultados</w:t>
            </w:r>
            <w:r w:rsidR="00CA68A1">
              <w:rPr>
                <w:rStyle w:val="cf01"/>
                <w:rFonts w:ascii="Arial Narrow" w:hAnsi="Arial Narrow" w:cstheme="majorHAnsi"/>
                <w:sz w:val="20"/>
                <w:szCs w:val="20"/>
              </w:rPr>
              <w:t xml:space="preserve"> al prestador. </w:t>
            </w:r>
            <w:r w:rsidR="008344B6">
              <w:rPr>
                <w:rStyle w:val="cf01"/>
                <w:rFonts w:ascii="Arial Narrow" w:hAnsi="Arial Narrow" w:cstheme="majorHAnsi"/>
                <w:sz w:val="20"/>
                <w:szCs w:val="20"/>
              </w:rPr>
              <w:t>S</w:t>
            </w:r>
            <w:r>
              <w:rPr>
                <w:rStyle w:val="cf01"/>
                <w:rFonts w:ascii="Arial Narrow" w:hAnsi="Arial Narrow" w:cstheme="majorHAnsi"/>
                <w:sz w:val="20"/>
                <w:szCs w:val="20"/>
              </w:rPr>
              <w:t xml:space="preserve">e resalta que </w:t>
            </w:r>
            <w:r w:rsidR="00097A89">
              <w:rPr>
                <w:rStyle w:val="cf01"/>
                <w:rFonts w:ascii="Arial Narrow" w:hAnsi="Arial Narrow" w:cstheme="majorHAnsi"/>
                <w:sz w:val="20"/>
                <w:szCs w:val="20"/>
              </w:rPr>
              <w:t>el prestador tiene</w:t>
            </w:r>
            <w:r>
              <w:rPr>
                <w:rStyle w:val="cf01"/>
                <w:rFonts w:ascii="Arial Narrow" w:hAnsi="Arial Narrow" w:cstheme="majorHAnsi"/>
                <w:sz w:val="20"/>
                <w:szCs w:val="20"/>
              </w:rPr>
              <w:t xml:space="preserve"> derecho a ejercer contramuestra y </w:t>
            </w:r>
            <w:r w:rsidR="008344B6">
              <w:rPr>
                <w:rStyle w:val="cf01"/>
                <w:rFonts w:ascii="Arial Narrow" w:hAnsi="Arial Narrow" w:cstheme="majorHAnsi"/>
                <w:sz w:val="20"/>
                <w:szCs w:val="20"/>
              </w:rPr>
              <w:t>a</w:t>
            </w:r>
            <w:r>
              <w:rPr>
                <w:rStyle w:val="cf01"/>
                <w:rFonts w:ascii="Arial Narrow" w:hAnsi="Arial Narrow" w:cstheme="majorHAnsi"/>
                <w:sz w:val="20"/>
                <w:szCs w:val="20"/>
              </w:rPr>
              <w:t xml:space="preserve"> </w:t>
            </w:r>
            <w:r w:rsidR="008344B6">
              <w:rPr>
                <w:rStyle w:val="cf01"/>
                <w:rFonts w:ascii="Arial Narrow" w:hAnsi="Arial Narrow" w:cstheme="majorHAnsi"/>
                <w:sz w:val="20"/>
                <w:szCs w:val="20"/>
              </w:rPr>
              <w:t xml:space="preserve">enviar los resultados a la SSPD, según lo establece el proyecto de resolución. </w:t>
            </w:r>
          </w:p>
          <w:p w14:paraId="45CD0B66" w14:textId="77777777" w:rsidR="00BA1EB0" w:rsidRPr="00BA1EB0" w:rsidRDefault="00BA1EB0" w:rsidP="00BA1EB0">
            <w:pPr>
              <w:jc w:val="both"/>
              <w:rPr>
                <w:rFonts w:ascii="Arial Narrow" w:eastAsia="Arial Narrow" w:hAnsi="Arial Narrow" w:cs="Arial Narrow"/>
                <w:i/>
                <w:sz w:val="20"/>
                <w:szCs w:val="20"/>
              </w:rPr>
            </w:pPr>
          </w:p>
          <w:p w14:paraId="45D052A8" w14:textId="0F9CD426" w:rsidR="0007007D" w:rsidRDefault="008344B6" w:rsidP="006F78B7">
            <w:pPr>
              <w:jc w:val="both"/>
              <w:rPr>
                <w:rFonts w:ascii="Arial Narrow" w:eastAsia="Arial Narrow" w:hAnsi="Arial Narrow" w:cs="Arial Narrow"/>
                <w:sz w:val="20"/>
                <w:szCs w:val="20"/>
                <w:highlight w:val="yellow"/>
              </w:rPr>
            </w:pPr>
            <w:r>
              <w:rPr>
                <w:rFonts w:ascii="Arial Narrow" w:eastAsia="Arial Narrow" w:hAnsi="Arial Narrow" w:cs="Arial Narrow"/>
                <w:sz w:val="20"/>
                <w:szCs w:val="20"/>
              </w:rPr>
              <w:t>E</w:t>
            </w:r>
            <w:r w:rsidR="006F78B7">
              <w:rPr>
                <w:rFonts w:ascii="Arial Narrow" w:eastAsia="Arial Narrow" w:hAnsi="Arial Narrow" w:cs="Arial Narrow"/>
                <w:sz w:val="20"/>
                <w:szCs w:val="20"/>
              </w:rPr>
              <w:t xml:space="preserve">l acta de toma de muestras, los resultados de </w:t>
            </w:r>
            <w:r w:rsidR="00097A89" w:rsidRPr="006F78B7">
              <w:rPr>
                <w:rFonts w:ascii="Arial Narrow" w:eastAsia="Arial Narrow" w:hAnsi="Arial Narrow" w:cs="Arial Narrow"/>
                <w:sz w:val="20"/>
                <w:szCs w:val="20"/>
              </w:rPr>
              <w:t>las muestras tomadas por la SSPD</w:t>
            </w:r>
            <w:r w:rsidR="006F78B7">
              <w:rPr>
                <w:rFonts w:ascii="Arial Narrow" w:eastAsia="Arial Narrow" w:hAnsi="Arial Narrow" w:cs="Arial Narrow"/>
                <w:sz w:val="20"/>
                <w:szCs w:val="20"/>
              </w:rPr>
              <w:t xml:space="preserve"> y de la contramuestra del prestador</w:t>
            </w:r>
            <w:r w:rsidR="00097A89" w:rsidRPr="006F78B7">
              <w:rPr>
                <w:rFonts w:ascii="Arial Narrow" w:eastAsia="Arial Narrow" w:hAnsi="Arial Narrow" w:cs="Arial Narrow"/>
                <w:sz w:val="20"/>
                <w:szCs w:val="20"/>
              </w:rPr>
              <w:t xml:space="preserve"> harán parte del acervo probatorio en una eventual investigación administrativa, en la que en todo momento se respetará el derecho de defensa y contradicción del prestador, acorde a las instancias establecidas procesalmente</w:t>
            </w:r>
            <w:r w:rsidR="00097A89">
              <w:rPr>
                <w:rFonts w:ascii="Arial Narrow" w:eastAsia="Arial Narrow" w:hAnsi="Arial Narrow" w:cs="Arial Narrow"/>
                <w:sz w:val="20"/>
                <w:szCs w:val="20"/>
              </w:rPr>
              <w:t>.</w:t>
            </w:r>
          </w:p>
        </w:tc>
      </w:tr>
      <w:tr w:rsidR="0007007D" w14:paraId="24464A97" w14:textId="77777777" w:rsidTr="006B2CC0">
        <w:trPr>
          <w:trHeight w:val="2655"/>
          <w:jc w:val="center"/>
        </w:trPr>
        <w:tc>
          <w:tcPr>
            <w:tcW w:w="561" w:type="dxa"/>
            <w:shd w:val="clear" w:color="auto" w:fill="F2F2F2"/>
            <w:vAlign w:val="center"/>
          </w:tcPr>
          <w:p w14:paraId="67BD8F87"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1.3</w:t>
            </w:r>
          </w:p>
        </w:tc>
        <w:tc>
          <w:tcPr>
            <w:tcW w:w="8921" w:type="dxa"/>
            <w:vAlign w:val="center"/>
          </w:tcPr>
          <w:p w14:paraId="6E38155E"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Observaciones Considerandos</w:t>
            </w:r>
          </w:p>
          <w:p w14:paraId="7898A37E" w14:textId="77777777" w:rsidR="0007007D" w:rsidRDefault="0007007D">
            <w:pPr>
              <w:rPr>
                <w:rFonts w:ascii="Arial Narrow" w:eastAsia="Arial Narrow" w:hAnsi="Arial Narrow" w:cs="Arial Narrow"/>
                <w:sz w:val="20"/>
                <w:szCs w:val="20"/>
              </w:rPr>
            </w:pPr>
          </w:p>
          <w:p w14:paraId="12C50BCB" w14:textId="77777777" w:rsidR="0007007D" w:rsidRDefault="00A45639">
            <w:pPr>
              <w:rPr>
                <w:rFonts w:ascii="Arial Narrow" w:eastAsia="Arial Narrow" w:hAnsi="Arial Narrow" w:cs="Arial Narrow"/>
                <w:sz w:val="20"/>
                <w:szCs w:val="20"/>
              </w:rPr>
            </w:pPr>
            <w:r>
              <w:rPr>
                <w:rFonts w:ascii="Arial Narrow" w:eastAsia="Arial Narrow" w:hAnsi="Arial Narrow" w:cs="Arial Narrow"/>
                <w:sz w:val="20"/>
                <w:szCs w:val="20"/>
              </w:rPr>
              <w:t>● En los considerandos se señala lo siguiente:</w:t>
            </w:r>
          </w:p>
          <w:p w14:paraId="2C621754" w14:textId="77777777" w:rsidR="0007007D" w:rsidRDefault="0007007D">
            <w:pPr>
              <w:rPr>
                <w:rFonts w:ascii="Arial Narrow" w:eastAsia="Arial Narrow" w:hAnsi="Arial Narrow" w:cs="Arial Narrow"/>
                <w:sz w:val="20"/>
                <w:szCs w:val="20"/>
              </w:rPr>
            </w:pPr>
          </w:p>
          <w:p w14:paraId="4A25CE47" w14:textId="1C3F4D08"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“Que el Decreto 1575 de 2007 “por el cual se establece el Sistema para la Protección y Control de la Calidad del Agua para Consumo Humano” establece en su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que es “Responsabilidad de la Superintendencia de Servicios Públicos Domiciliarios, iniciar las investigaciones administrativas e imponer las sanciones a que haya lugar a las personas prestadoras que suministren o distribuyan agua para consumo humano por incumplimiento de las disposiciones del presente decreto y en los actos administrativos que lo desarrollen, sin perjuicio de la competencia de la autoridad sanitaria en dicha materia.”</w:t>
            </w:r>
          </w:p>
          <w:p w14:paraId="27674EB0" w14:textId="77777777" w:rsidR="0007007D" w:rsidRDefault="0007007D">
            <w:pPr>
              <w:jc w:val="both"/>
              <w:rPr>
                <w:rFonts w:ascii="Arial Narrow" w:eastAsia="Arial Narrow" w:hAnsi="Arial Narrow" w:cs="Arial Narrow"/>
                <w:sz w:val="20"/>
                <w:szCs w:val="20"/>
              </w:rPr>
            </w:pPr>
          </w:p>
          <w:p w14:paraId="4142880F"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Al respecto, es importante aclarar en la propuesta de modificación que la determinación de sanciones por IRCA corresponde al incumplimiento del IRCA mensual, y no a una sola muestra puntual de agua.</w:t>
            </w:r>
          </w:p>
          <w:p w14:paraId="306A8449" w14:textId="77777777" w:rsidR="0007007D" w:rsidRDefault="0007007D">
            <w:pPr>
              <w:jc w:val="both"/>
              <w:rPr>
                <w:rFonts w:ascii="Arial Narrow" w:eastAsia="Arial Narrow" w:hAnsi="Arial Narrow" w:cs="Arial Narrow"/>
                <w:sz w:val="20"/>
                <w:szCs w:val="20"/>
              </w:rPr>
            </w:pPr>
          </w:p>
          <w:p w14:paraId="0161C063" w14:textId="5F425CF5"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debe tener en cuenta que la Resolución 2115 de 2007 define la clasificación del nivel de riesgo del agua suministrada para el consumo humano por la persona prestadora y es sobre este nivel de riesgo que se determina si el agua es apta para el consumo humano, y las acciones que se adelantan por parte de la autoridad sanitaria. Es bajo esta consideración que solicitamos que las acciones de vigilancia que adelante la SSPD en virtud de las facultades otorgadas en el numeral 35 del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15 de la ley 1955 de 2019 se adelanten en observancia a estas normas.</w:t>
            </w:r>
          </w:p>
        </w:tc>
        <w:tc>
          <w:tcPr>
            <w:tcW w:w="8966" w:type="dxa"/>
            <w:shd w:val="clear" w:color="auto" w:fill="auto"/>
            <w:vAlign w:val="center"/>
          </w:tcPr>
          <w:p w14:paraId="4765C29B" w14:textId="77777777" w:rsidR="00406BC4" w:rsidRDefault="00406BC4">
            <w:pPr>
              <w:jc w:val="both"/>
              <w:rPr>
                <w:rFonts w:ascii="Arial Narrow" w:eastAsia="Arial Narrow" w:hAnsi="Arial Narrow" w:cs="Arial Narrow"/>
                <w:sz w:val="20"/>
                <w:szCs w:val="20"/>
              </w:rPr>
            </w:pPr>
          </w:p>
          <w:p w14:paraId="7AC2FA47" w14:textId="495C07F7" w:rsidR="006B2CC0" w:rsidRDefault="00A45639" w:rsidP="006B2CC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La Resolución 2115 de 2007 establece </w:t>
            </w:r>
            <w:r w:rsidR="006B2CC0">
              <w:rPr>
                <w:rFonts w:ascii="Arial Narrow" w:eastAsia="Arial Narrow" w:hAnsi="Arial Narrow" w:cs="Arial Narrow"/>
                <w:sz w:val="20"/>
                <w:szCs w:val="20"/>
              </w:rPr>
              <w:t>en sus artículos 14 y 15, el cálculo del IRCA por muestra y mensual, y la clasificación de nivel de riesgo con las acciones a adelantar para cada caso (IRCA por muestra y mensual).</w:t>
            </w:r>
          </w:p>
          <w:p w14:paraId="092E1A29" w14:textId="77777777" w:rsidR="0007007D" w:rsidRDefault="0007007D" w:rsidP="00406BC4">
            <w:pPr>
              <w:jc w:val="both"/>
              <w:rPr>
                <w:rFonts w:ascii="Arial Narrow" w:eastAsia="Arial Narrow" w:hAnsi="Arial Narrow" w:cs="Arial Narrow"/>
                <w:sz w:val="20"/>
                <w:szCs w:val="20"/>
              </w:rPr>
            </w:pPr>
          </w:p>
          <w:p w14:paraId="67E852A6" w14:textId="76698058" w:rsidR="00B82343" w:rsidRDefault="008344B6" w:rsidP="00406BC4">
            <w:pPr>
              <w:jc w:val="both"/>
              <w:rPr>
                <w:rFonts w:ascii="Arial Narrow" w:eastAsia="Arial Narrow" w:hAnsi="Arial Narrow" w:cs="Arial Narrow"/>
                <w:sz w:val="20"/>
                <w:szCs w:val="20"/>
              </w:rPr>
            </w:pPr>
            <w:r>
              <w:rPr>
                <w:rFonts w:ascii="Arial Narrow" w:eastAsia="Arial Narrow" w:hAnsi="Arial Narrow" w:cs="Arial Narrow"/>
                <w:sz w:val="20"/>
                <w:szCs w:val="20"/>
              </w:rPr>
              <w:t>Tenga en cuenta que</w:t>
            </w:r>
            <w:r w:rsidR="00A45639">
              <w:rPr>
                <w:rFonts w:ascii="Arial Narrow" w:eastAsia="Arial Narrow" w:hAnsi="Arial Narrow" w:cs="Arial Narrow"/>
                <w:sz w:val="20"/>
                <w:szCs w:val="20"/>
              </w:rPr>
              <w:t xml:space="preserve">, el incumplimiento del IRCA mensual se asocia a la conducta de falla en la prestación del servicio, en los términos del </w:t>
            </w:r>
            <w:r w:rsidR="001B37EB">
              <w:rPr>
                <w:rFonts w:ascii="Arial Narrow" w:eastAsia="Arial Narrow" w:hAnsi="Arial Narrow" w:cs="Arial Narrow"/>
                <w:sz w:val="20"/>
                <w:szCs w:val="20"/>
              </w:rPr>
              <w:t>Artículo</w:t>
            </w:r>
            <w:r w:rsidR="00A45639">
              <w:rPr>
                <w:rFonts w:ascii="Arial Narrow" w:eastAsia="Arial Narrow" w:hAnsi="Arial Narrow" w:cs="Arial Narrow"/>
                <w:sz w:val="20"/>
                <w:szCs w:val="20"/>
              </w:rPr>
              <w:t xml:space="preserve"> 136 de la Ley 142 de 1994</w:t>
            </w:r>
            <w:r>
              <w:rPr>
                <w:rFonts w:ascii="Arial Narrow" w:eastAsia="Arial Narrow" w:hAnsi="Arial Narrow" w:cs="Arial Narrow"/>
                <w:sz w:val="20"/>
                <w:szCs w:val="20"/>
              </w:rPr>
              <w:t>, mientras que la conducta de suministrar agua con algún nivel de riesgo</w:t>
            </w:r>
            <w:r w:rsidR="001660D4">
              <w:rPr>
                <w:rFonts w:ascii="Arial Narrow" w:eastAsia="Arial Narrow" w:hAnsi="Arial Narrow" w:cs="Arial Narrow"/>
                <w:sz w:val="20"/>
                <w:szCs w:val="20"/>
              </w:rPr>
              <w:t xml:space="preserve"> también se predica de muestras independientes que arrojaron algún nivel de riesgo aun cuando no se configure un incumplimiento en el IRCA mensual (falla en la prestación del servicio).</w:t>
            </w:r>
            <w:r w:rsidR="00A45639">
              <w:rPr>
                <w:rFonts w:ascii="Arial Narrow" w:eastAsia="Arial Narrow" w:hAnsi="Arial Narrow" w:cs="Arial Narrow"/>
                <w:sz w:val="20"/>
                <w:szCs w:val="20"/>
              </w:rPr>
              <w:t xml:space="preserve"> </w:t>
            </w:r>
          </w:p>
          <w:p w14:paraId="65F20997" w14:textId="77777777" w:rsidR="00B82343" w:rsidRDefault="00B82343" w:rsidP="00406BC4">
            <w:pPr>
              <w:jc w:val="both"/>
              <w:rPr>
                <w:rFonts w:ascii="Arial Narrow" w:eastAsia="Arial Narrow" w:hAnsi="Arial Narrow" w:cs="Arial Narrow"/>
                <w:sz w:val="20"/>
                <w:szCs w:val="20"/>
              </w:rPr>
            </w:pPr>
          </w:p>
          <w:p w14:paraId="48AE545F" w14:textId="7F7E946F" w:rsidR="0007007D" w:rsidRDefault="00A45639" w:rsidP="00406BC4">
            <w:pPr>
              <w:jc w:val="both"/>
              <w:rPr>
                <w:rFonts w:ascii="Arial Narrow" w:eastAsia="Arial Narrow" w:hAnsi="Arial Narrow" w:cs="Arial Narrow"/>
                <w:sz w:val="20"/>
                <w:szCs w:val="20"/>
              </w:rPr>
            </w:pPr>
            <w:r>
              <w:rPr>
                <w:rFonts w:ascii="Arial Narrow" w:eastAsia="Arial Narrow" w:hAnsi="Arial Narrow" w:cs="Arial Narrow"/>
                <w:sz w:val="20"/>
                <w:szCs w:val="20"/>
              </w:rPr>
              <w:t>En cualquier</w:t>
            </w:r>
            <w:r w:rsidR="00097A89">
              <w:rPr>
                <w:rFonts w:ascii="Arial Narrow" w:eastAsia="Arial Narrow" w:hAnsi="Arial Narrow" w:cs="Arial Narrow"/>
                <w:sz w:val="20"/>
                <w:szCs w:val="20"/>
              </w:rPr>
              <w:t>a de los</w:t>
            </w:r>
            <w:r>
              <w:rPr>
                <w:rFonts w:ascii="Arial Narrow" w:eastAsia="Arial Narrow" w:hAnsi="Arial Narrow" w:cs="Arial Narrow"/>
                <w:sz w:val="20"/>
                <w:szCs w:val="20"/>
              </w:rPr>
              <w:t xml:space="preserve"> caso</w:t>
            </w:r>
            <w:r w:rsidR="00097A89">
              <w:rPr>
                <w:rFonts w:ascii="Arial Narrow" w:eastAsia="Arial Narrow" w:hAnsi="Arial Narrow" w:cs="Arial Narrow"/>
                <w:sz w:val="20"/>
                <w:szCs w:val="20"/>
              </w:rPr>
              <w:t>s</w:t>
            </w:r>
            <w:r w:rsidR="00082CF3">
              <w:rPr>
                <w:rFonts w:ascii="Arial Narrow" w:eastAsia="Arial Narrow" w:hAnsi="Arial Narrow" w:cs="Arial Narrow"/>
                <w:sz w:val="20"/>
                <w:szCs w:val="20"/>
              </w:rPr>
              <w:t xml:space="preserve"> (IRCA por muestra o IRCA mensual)</w:t>
            </w:r>
            <w:r>
              <w:rPr>
                <w:rFonts w:ascii="Arial Narrow" w:eastAsia="Arial Narrow" w:hAnsi="Arial Narrow" w:cs="Arial Narrow"/>
                <w:sz w:val="20"/>
                <w:szCs w:val="20"/>
              </w:rPr>
              <w:t>, el Decreto 1575 de 2007 establece:</w:t>
            </w:r>
          </w:p>
          <w:p w14:paraId="62E7AEEB" w14:textId="77777777" w:rsidR="0007007D" w:rsidRDefault="0007007D" w:rsidP="00406BC4">
            <w:pPr>
              <w:jc w:val="both"/>
              <w:rPr>
                <w:rFonts w:ascii="Arial Narrow" w:eastAsia="Arial Narrow" w:hAnsi="Arial Narrow" w:cs="Arial Narrow"/>
                <w:sz w:val="20"/>
                <w:szCs w:val="20"/>
              </w:rPr>
            </w:pPr>
          </w:p>
          <w:p w14:paraId="09DD7FA1" w14:textId="77777777" w:rsidR="0007007D" w:rsidRDefault="00A45639" w:rsidP="00406BC4">
            <w:pPr>
              <w:jc w:val="both"/>
              <w:rPr>
                <w:rFonts w:ascii="Arial Narrow" w:eastAsia="Arial Narrow" w:hAnsi="Arial Narrow" w:cs="Arial Narrow"/>
                <w:i/>
                <w:sz w:val="20"/>
                <w:szCs w:val="20"/>
              </w:rPr>
            </w:pPr>
            <w:r>
              <w:rPr>
                <w:rFonts w:ascii="Arial Narrow" w:eastAsia="Arial Narrow" w:hAnsi="Arial Narrow" w:cs="Arial Narrow"/>
                <w:b/>
                <w:i/>
                <w:sz w:val="20"/>
                <w:szCs w:val="20"/>
              </w:rPr>
              <w:t>“</w:t>
            </w:r>
            <w:r w:rsidR="001B37EB">
              <w:rPr>
                <w:rFonts w:ascii="Arial Narrow" w:eastAsia="Arial Narrow" w:hAnsi="Arial Narrow" w:cs="Arial Narrow"/>
                <w:b/>
                <w:i/>
                <w:sz w:val="20"/>
                <w:szCs w:val="20"/>
              </w:rPr>
              <w:t>Artículo</w:t>
            </w:r>
            <w:r>
              <w:rPr>
                <w:rFonts w:ascii="Arial Narrow" w:eastAsia="Arial Narrow" w:hAnsi="Arial Narrow" w:cs="Arial Narrow"/>
                <w:b/>
                <w:i/>
                <w:sz w:val="20"/>
                <w:szCs w:val="20"/>
              </w:rPr>
              <w:t xml:space="preserve"> 6°. </w:t>
            </w:r>
            <w:r>
              <w:rPr>
                <w:rFonts w:ascii="Arial Narrow" w:eastAsia="Arial Narrow" w:hAnsi="Arial Narrow" w:cs="Arial Narrow"/>
                <w:i/>
                <w:sz w:val="20"/>
                <w:szCs w:val="20"/>
              </w:rPr>
              <w:t xml:space="preserve">Responsabilidad de la Superintendencia de Servicios Públicos Domiciliarios. De conformidad con lo previsto en los </w:t>
            </w:r>
            <w:r w:rsidR="001B37EB">
              <w:rPr>
                <w:rFonts w:ascii="Arial Narrow" w:eastAsia="Arial Narrow" w:hAnsi="Arial Narrow" w:cs="Arial Narrow"/>
                <w:i/>
                <w:sz w:val="20"/>
                <w:szCs w:val="20"/>
              </w:rPr>
              <w:t>Artículo</w:t>
            </w:r>
            <w:r>
              <w:rPr>
                <w:rFonts w:ascii="Arial Narrow" w:eastAsia="Arial Narrow" w:hAnsi="Arial Narrow" w:cs="Arial Narrow"/>
                <w:i/>
                <w:sz w:val="20"/>
                <w:szCs w:val="20"/>
              </w:rPr>
              <w:t xml:space="preserve">s 79 modificado por el </w:t>
            </w:r>
            <w:r w:rsidR="001B37EB">
              <w:rPr>
                <w:rFonts w:ascii="Arial Narrow" w:eastAsia="Arial Narrow" w:hAnsi="Arial Narrow" w:cs="Arial Narrow"/>
                <w:i/>
                <w:sz w:val="20"/>
                <w:szCs w:val="20"/>
              </w:rPr>
              <w:t>Artículo</w:t>
            </w:r>
            <w:r>
              <w:rPr>
                <w:rFonts w:ascii="Arial Narrow" w:eastAsia="Arial Narrow" w:hAnsi="Arial Narrow" w:cs="Arial Narrow"/>
                <w:i/>
                <w:sz w:val="20"/>
                <w:szCs w:val="20"/>
              </w:rPr>
              <w:t xml:space="preserve"> 13 de la Ley 689 de 2001 y 81 de la Ley 142 de 1994 y demás normas concordantes, la Superintendencia de Servicios Públicos Domiciliarios será la autoridad competente para iniciar las investigaciones administrativas e imponer las sanciones a que haya lugar </w:t>
            </w:r>
            <w:r>
              <w:rPr>
                <w:rFonts w:ascii="Arial Narrow" w:eastAsia="Arial Narrow" w:hAnsi="Arial Narrow" w:cs="Arial Narrow"/>
                <w:i/>
                <w:sz w:val="20"/>
                <w:szCs w:val="20"/>
                <w:u w:val="single"/>
              </w:rPr>
              <w:t>a las personas prestadoras que suministren o distribuyan agua para consumo humano por incumplimiento de las disposiciones del presente decreto y en los actos administrativos que lo desarrollen</w:t>
            </w:r>
            <w:r>
              <w:rPr>
                <w:rFonts w:ascii="Arial Narrow" w:eastAsia="Arial Narrow" w:hAnsi="Arial Narrow" w:cs="Arial Narrow"/>
                <w:i/>
                <w:sz w:val="20"/>
                <w:szCs w:val="20"/>
              </w:rPr>
              <w:t>, sin perjuicio de la competencia de la autoridad sanitaria en dicha materia. “</w:t>
            </w:r>
          </w:p>
          <w:p w14:paraId="29711F2D" w14:textId="77777777" w:rsidR="006B2CC0" w:rsidRDefault="006B2CC0" w:rsidP="00406BC4">
            <w:pPr>
              <w:jc w:val="both"/>
              <w:rPr>
                <w:rFonts w:ascii="Arial Narrow" w:eastAsia="Arial Narrow" w:hAnsi="Arial Narrow" w:cs="Arial Narrow"/>
                <w:i/>
                <w:sz w:val="20"/>
                <w:szCs w:val="20"/>
              </w:rPr>
            </w:pPr>
          </w:p>
          <w:p w14:paraId="6D2E4CD4" w14:textId="2F0FE108" w:rsidR="006B2CC0" w:rsidRPr="006B2CC0" w:rsidRDefault="006B2CC0" w:rsidP="006B2CC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De acuerdo con lo anterior, la conducta que se configura por suministrar agua no apta para consumo humano, se predica tanto de muestras individuales, como de muestras asociadas a un IRCA mensual, que permitan configurar una falla en la prestación del servicio. </w:t>
            </w:r>
          </w:p>
        </w:tc>
      </w:tr>
      <w:tr w:rsidR="0007007D" w14:paraId="4245BE9F" w14:textId="77777777" w:rsidTr="00EC0E8A">
        <w:trPr>
          <w:trHeight w:val="70"/>
          <w:jc w:val="center"/>
        </w:trPr>
        <w:tc>
          <w:tcPr>
            <w:tcW w:w="561" w:type="dxa"/>
            <w:shd w:val="clear" w:color="auto" w:fill="F2F2F2"/>
            <w:vAlign w:val="center"/>
          </w:tcPr>
          <w:p w14:paraId="37A85A26"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1.4</w:t>
            </w:r>
          </w:p>
        </w:tc>
        <w:tc>
          <w:tcPr>
            <w:tcW w:w="8921" w:type="dxa"/>
            <w:vAlign w:val="center"/>
          </w:tcPr>
          <w:p w14:paraId="50972EBB"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En los considerandos se indica que: “(…) En efecto, según información de vigilancia reportada por las autoridades sanitarias para la vigencia 2020 (Sistema de Información para la Vigilancia de la Calidad del Agua Para Consumo Humano - SIVICAP), de las muestras registradas, el seis por ciento (6%) (2123 muestras) fueron realizadas en puntos no concertados y el catorce por ciento (14%) (5567 muestras) fueron reportadas en puntos clasificados como concertados e intradomiciliarios.”.</w:t>
            </w:r>
          </w:p>
          <w:p w14:paraId="52E8AE59" w14:textId="77777777" w:rsidR="0007007D" w:rsidRDefault="0007007D">
            <w:pPr>
              <w:jc w:val="both"/>
              <w:rPr>
                <w:rFonts w:ascii="Arial Narrow" w:eastAsia="Arial Narrow" w:hAnsi="Arial Narrow" w:cs="Arial Narrow"/>
                <w:sz w:val="20"/>
                <w:szCs w:val="20"/>
              </w:rPr>
            </w:pPr>
          </w:p>
          <w:p w14:paraId="4375742F" w14:textId="6AFBD183"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De acuerdo con lo establecido en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0811 de 2008 “Durante los plazos previstos en este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para construir los puntos de recolección de las muestras y, en el caso que no sea posible recoger las muestras en la red de distribución de los puntos concertados, se podrá recolectar muestras en acometidas o en las instalaciones intradomiciliarias de las viviendas más cercanas al punto seleccionado; antes de cualquier tanque de almacenamiento intradomiciliario, o sistema de elevación.” Se entiende que los puntos de tomas de muestras intradomiciliarias no se clasifican como concertados. Sin embargo, se indica en el texto que “el catorce por ciento (14%) (5567 muestras) fueron reportadas en puntos clasificados como concertados e intradomiciliarios.” Lo que puede dar lugar a una muy preocupante interpretación sobre la posibilidad de tener puntos de muestra intradomiciliarios y concertados.</w:t>
            </w:r>
          </w:p>
          <w:p w14:paraId="0BF6FF7A" w14:textId="77777777" w:rsidR="0007007D" w:rsidRDefault="0007007D">
            <w:pPr>
              <w:jc w:val="both"/>
              <w:rPr>
                <w:rFonts w:ascii="Arial Narrow" w:eastAsia="Arial Narrow" w:hAnsi="Arial Narrow" w:cs="Arial Narrow"/>
                <w:sz w:val="20"/>
                <w:szCs w:val="20"/>
              </w:rPr>
            </w:pPr>
          </w:p>
          <w:p w14:paraId="1DB39AFA"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Adicionalmente, el total del porcentaje de muestras solo suma 20%. Solicitamos aclarar a qué clasificación corresponde el 80% restante.</w:t>
            </w:r>
          </w:p>
        </w:tc>
        <w:tc>
          <w:tcPr>
            <w:tcW w:w="8966" w:type="dxa"/>
            <w:shd w:val="clear" w:color="auto" w:fill="auto"/>
            <w:vAlign w:val="center"/>
          </w:tcPr>
          <w:p w14:paraId="0E4D3061" w14:textId="77777777" w:rsidR="0007007D" w:rsidRDefault="00A45639">
            <w:pPr>
              <w:rPr>
                <w:rFonts w:ascii="Arial Narrow" w:eastAsia="Arial Narrow" w:hAnsi="Arial Narrow" w:cs="Arial Narrow"/>
                <w:sz w:val="20"/>
                <w:szCs w:val="20"/>
                <w:highlight w:val="yellow"/>
              </w:rPr>
            </w:pPr>
            <w:r>
              <w:rPr>
                <w:rFonts w:ascii="Arial Narrow" w:eastAsia="Arial Narrow" w:hAnsi="Arial Narrow" w:cs="Arial Narrow"/>
                <w:sz w:val="20"/>
                <w:szCs w:val="20"/>
              </w:rPr>
              <w:lastRenderedPageBreak/>
              <w:t xml:space="preserve">El 80% responde a muestras concertadas en puntos concertados y en red de distribución. </w:t>
            </w:r>
          </w:p>
        </w:tc>
      </w:tr>
      <w:tr w:rsidR="0007007D" w14:paraId="3867FB08" w14:textId="77777777" w:rsidTr="001D7966">
        <w:trPr>
          <w:trHeight w:val="70"/>
          <w:jc w:val="center"/>
        </w:trPr>
        <w:tc>
          <w:tcPr>
            <w:tcW w:w="561" w:type="dxa"/>
            <w:shd w:val="clear" w:color="auto" w:fill="F2F2F2"/>
            <w:vAlign w:val="center"/>
          </w:tcPr>
          <w:p w14:paraId="08AEBB3F"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1.5</w:t>
            </w:r>
          </w:p>
        </w:tc>
        <w:tc>
          <w:tcPr>
            <w:tcW w:w="8921" w:type="dxa"/>
            <w:vAlign w:val="center"/>
          </w:tcPr>
          <w:p w14:paraId="32521F6D" w14:textId="747D9113"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En los considerandos se sugiere incluir el parágrafo 1 del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9 “Responsabilidad de las personas prestadoras” del Decreto 1575 de 2007: “Las acciones previstas en el presente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serán exigibles para las personas prestadoras del suministro de agua para consumo humano, en zonas urbanas o rurales, hasta en los sitios en donde se hayan instalado dispositivos para regular o medir el agua consumida por los usuarios. No existiendo en zonas urbanas o rurales los dispositivos para regular o medir el agua consumida por los usuarios, serán exigibles hasta el punto en donde la tubería ingrese a la propiedad privada o hasta el registro o llave de paso que haya colocado la persona.”</w:t>
            </w:r>
          </w:p>
          <w:p w14:paraId="138C73A3" w14:textId="77777777" w:rsidR="0007007D" w:rsidRDefault="0007007D">
            <w:pPr>
              <w:jc w:val="both"/>
              <w:rPr>
                <w:rFonts w:ascii="Arial Narrow" w:eastAsia="Arial Narrow" w:hAnsi="Arial Narrow" w:cs="Arial Narrow"/>
                <w:sz w:val="20"/>
                <w:szCs w:val="20"/>
              </w:rPr>
            </w:pPr>
          </w:p>
          <w:p w14:paraId="0E3D024B" w14:textId="7C534210" w:rsidR="0007007D" w:rsidRDefault="00A45639">
            <w:pPr>
              <w:jc w:val="both"/>
              <w:rPr>
                <w:rFonts w:ascii="Arial Narrow" w:eastAsia="Arial Narrow" w:hAnsi="Arial Narrow" w:cs="Arial Narrow"/>
                <w:b/>
                <w:sz w:val="20"/>
                <w:szCs w:val="20"/>
              </w:rPr>
            </w:pPr>
            <w:r>
              <w:rPr>
                <w:rFonts w:ascii="Arial Narrow" w:eastAsia="Arial Narrow" w:hAnsi="Arial Narrow" w:cs="Arial Narrow"/>
                <w:sz w:val="20"/>
                <w:szCs w:val="20"/>
              </w:rPr>
              <w:t xml:space="preserve">Respetuosamente sugerimos incluirlo después del siguiente párrafo: “Que para la toma de estas muestras se ha tenido en cuenta lo establecido en el parágrafo del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0811 de 2008 del Ministerio de Ambiente que señala: “Durante los plazos previstos en este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para construir los puntos de recolección de las muestras y, en el caso que no sea posible recoger las muestras en la red de distribución de los puntos concertados, se podrá recolectar muestras en acometidas o en las instalaciones intradomiciliarias de las viviendas más cercanas al punto seleccionado; antes de cualquier tanque de almacenamiento intradomiciliario, o sistema de elevación. Estos puntos serán válidos para efectos de control y vigilancia</w:t>
            </w:r>
            <w:r>
              <w:t xml:space="preserve"> </w:t>
            </w:r>
            <w:r>
              <w:rPr>
                <w:rFonts w:ascii="Arial Narrow" w:eastAsia="Arial Narrow" w:hAnsi="Arial Narrow" w:cs="Arial Narrow"/>
                <w:sz w:val="20"/>
                <w:szCs w:val="20"/>
              </w:rPr>
              <w:t>de la autoridad sanitaria, sin perjuicio de las acciones que en desarrollo de las funciones propias de la Superintendencia de Servicios Públicos Domiciliarios se decidan adoptar en el marco de la normatividad de servicios públicos”.</w:t>
            </w:r>
          </w:p>
        </w:tc>
        <w:tc>
          <w:tcPr>
            <w:tcW w:w="8966" w:type="dxa"/>
            <w:tcBorders>
              <w:bottom w:val="single" w:sz="4" w:space="0" w:color="auto"/>
            </w:tcBorders>
            <w:shd w:val="clear" w:color="auto" w:fill="auto"/>
            <w:vAlign w:val="center"/>
          </w:tcPr>
          <w:p w14:paraId="558DB510" w14:textId="7921457A" w:rsidR="00217B34" w:rsidRPr="00375C66" w:rsidRDefault="001D7966" w:rsidP="006F78B7">
            <w:pPr>
              <w:jc w:val="both"/>
              <w:rPr>
                <w:rFonts w:ascii="Arial Narrow" w:eastAsia="Arial Narrow" w:hAnsi="Arial Narrow" w:cs="Arial Narrow"/>
                <w:sz w:val="20"/>
                <w:szCs w:val="20"/>
              </w:rPr>
            </w:pPr>
            <w:r w:rsidRPr="001D7966">
              <w:rPr>
                <w:rFonts w:ascii="Arial Narrow" w:eastAsia="Arial Narrow" w:hAnsi="Arial Narrow" w:cs="Arial Narrow"/>
                <w:sz w:val="20"/>
                <w:szCs w:val="20"/>
              </w:rPr>
              <w:t>Al respecto se precisa que la Ley 1955 de 2019 es posterior a la disposición mencionada en su observación, por lo tanto agradecemos remitirse a la respuesta 1.1.</w:t>
            </w:r>
          </w:p>
        </w:tc>
      </w:tr>
      <w:tr w:rsidR="0007007D" w14:paraId="3EB585D6" w14:textId="77777777" w:rsidTr="001D7966">
        <w:trPr>
          <w:trHeight w:val="70"/>
          <w:jc w:val="center"/>
        </w:trPr>
        <w:tc>
          <w:tcPr>
            <w:tcW w:w="561" w:type="dxa"/>
            <w:shd w:val="clear" w:color="auto" w:fill="F2F2F2"/>
            <w:vAlign w:val="center"/>
          </w:tcPr>
          <w:p w14:paraId="0816420B"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1.6</w:t>
            </w:r>
          </w:p>
        </w:tc>
        <w:tc>
          <w:tcPr>
            <w:tcW w:w="8921" w:type="dxa"/>
            <w:tcBorders>
              <w:right w:val="single" w:sz="4" w:space="0" w:color="auto"/>
            </w:tcBorders>
            <w:vAlign w:val="center"/>
          </w:tcPr>
          <w:p w14:paraId="58F05532" w14:textId="572AFA7F"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Observaciones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1. Modificar el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6. de la Resolución 20191000040585 del 07 de octubre de 2019</w:t>
            </w:r>
          </w:p>
          <w:p w14:paraId="170137A8" w14:textId="77777777" w:rsidR="0007007D" w:rsidRDefault="0007007D">
            <w:pPr>
              <w:jc w:val="both"/>
              <w:rPr>
                <w:rFonts w:ascii="Arial Narrow" w:eastAsia="Arial Narrow" w:hAnsi="Arial Narrow" w:cs="Arial Narrow"/>
                <w:sz w:val="20"/>
                <w:szCs w:val="20"/>
              </w:rPr>
            </w:pPr>
          </w:p>
          <w:p w14:paraId="24C0EF5D" w14:textId="70C5BF4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1. de la propuesta de resolución, Toma de muestras y contramuestras, modifica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20191000040585, al respecto, a continuación, nos permitimos presentar las inquietudes gremiales:</w:t>
            </w:r>
          </w:p>
          <w:p w14:paraId="18AB99A1" w14:textId="77777777" w:rsidR="0007007D" w:rsidRDefault="0007007D">
            <w:pPr>
              <w:jc w:val="both"/>
              <w:rPr>
                <w:rFonts w:ascii="Arial Narrow" w:eastAsia="Arial Narrow" w:hAnsi="Arial Narrow" w:cs="Arial Narrow"/>
                <w:sz w:val="20"/>
                <w:szCs w:val="20"/>
              </w:rPr>
            </w:pPr>
          </w:p>
          <w:p w14:paraId="0A317CF9"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En la propuesta de modificación se establece que: “Las muestras de calidad del agua podrán tomarse, a juicio de la SSPD, en cualquier lugar del área de prestación del servicio y del sistema que sea técnicamente posible. Ante la ausencia de puntos concertados y materializados u otros puntos de la red pública donde sea técnicamente posible tomar la muestra, la SSPD tomará muestras en instalaciones intradomiciliarias. Para el efecto, las muestras se deberán recolectar antes de cualquier tanque de almacenamiento intradomiciliario, o sistema de elevación”. </w:t>
            </w:r>
          </w:p>
          <w:p w14:paraId="27941AE0" w14:textId="77777777" w:rsidR="0007007D" w:rsidRDefault="0007007D">
            <w:pPr>
              <w:jc w:val="both"/>
              <w:rPr>
                <w:rFonts w:ascii="Arial Narrow" w:eastAsia="Arial Narrow" w:hAnsi="Arial Narrow" w:cs="Arial Narrow"/>
                <w:sz w:val="20"/>
                <w:szCs w:val="20"/>
              </w:rPr>
            </w:pPr>
          </w:p>
          <w:p w14:paraId="77D7C29D"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Se debe tener en cuenta que la Comisión de Regulación de Agua Potable y Saneamiento Básico (CRA) define el Área de Prestación del Servicio (APS) como “las áreas geográficas del municipio en las cuales la persona prestadora proporciona los servicios públicos domiciliarios de acueducto y alcantarillado cubiertas por su infraestructura existente, más aquella planificada en su Plan de Obras e Inversiones Regulado – POIR” (subrayado fuera de texto original).</w:t>
            </w:r>
          </w:p>
          <w:p w14:paraId="2B51E691" w14:textId="77777777" w:rsidR="0007007D" w:rsidRDefault="0007007D">
            <w:pPr>
              <w:jc w:val="both"/>
              <w:rPr>
                <w:rFonts w:ascii="Arial Narrow" w:eastAsia="Arial Narrow" w:hAnsi="Arial Narrow" w:cs="Arial Narrow"/>
                <w:sz w:val="20"/>
                <w:szCs w:val="20"/>
              </w:rPr>
            </w:pPr>
          </w:p>
          <w:p w14:paraId="000700F3" w14:textId="7DABE8B1"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A pesar de que la infraestructura intradomiciliaria está al interior del APS, las empresas prestadoras no son responsables de las condiciones, mantenimiento y operación de las redes intradomiciliarias, ya que va en contravía de las </w:t>
            </w:r>
            <w:r>
              <w:rPr>
                <w:rFonts w:ascii="Arial Narrow" w:eastAsia="Arial Narrow" w:hAnsi="Arial Narrow" w:cs="Arial Narrow"/>
                <w:sz w:val="20"/>
                <w:szCs w:val="20"/>
              </w:rPr>
              <w:lastRenderedPageBreak/>
              <w:t xml:space="preserve">responsabilidades que tienen los usuarios en las instalaciones intradomiciliarias de conformidad con lo establecido en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10 del Decreto 1575 de 2007. Por lo tanto, se considera que las muestras de agua intradomiciliarias no deberían ser objeto de inspección, vigilancia y control por parte de la SSPD, debido a que está por fuera de su competencia y desborda por completo la actividad del prestador sujeta a su vigilancia.</w:t>
            </w:r>
          </w:p>
          <w:p w14:paraId="27BC2D91" w14:textId="77777777" w:rsidR="0007007D" w:rsidRDefault="0007007D">
            <w:pPr>
              <w:jc w:val="both"/>
              <w:rPr>
                <w:rFonts w:ascii="Arial Narrow" w:eastAsia="Arial Narrow" w:hAnsi="Arial Narrow" w:cs="Arial Narrow"/>
                <w:sz w:val="20"/>
                <w:szCs w:val="20"/>
              </w:rPr>
            </w:pPr>
          </w:p>
          <w:p w14:paraId="792CCB7F"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Adicionalmente, teniendo en cuenta que la definición del servicio público domiciliario de acueducto como “la distribución municipal de agua apta para el consumo humano, incluida su conexión y medición. (…)” y las definiciones establecidas en el Decreto 1077 de 2014 para: i) conexión intradomiciliaria de acueducto, ii) red de distribución, red local o red secundaria de acueducto, iii) acometida de acueducto, iv) cámara del registro, v) instalación interna de acueducto del inmueble; si la toma de una muestra</w:t>
            </w:r>
            <w:r>
              <w:t xml:space="preserve"> </w:t>
            </w:r>
            <w:r>
              <w:rPr>
                <w:rFonts w:ascii="Arial Narrow" w:eastAsia="Arial Narrow" w:hAnsi="Arial Narrow" w:cs="Arial Narrow"/>
                <w:sz w:val="20"/>
                <w:szCs w:val="20"/>
              </w:rPr>
              <w:t>se realiza en instalaciones intradomiciliarias, en caso de que la calidad del agua no cumpla con el Índice de Riesgo de la Calidad del Agua (IRCA) y la SSPD decida iniciar un proceso sancionatorio al prestador del servicio de acueducto, se considera que estaría sobrepasando sus facultades legales. Lo anterior, debido a que la prestación del servicio de acueducto llega hasta las acometidas, los eventos que ocurran al interior de la infraestructura intradomiciliaria están por fuera de su control y son ajenos a la prestación del servicio público de acueducto.</w:t>
            </w:r>
          </w:p>
          <w:p w14:paraId="4687BAFA" w14:textId="77777777" w:rsidR="0007007D" w:rsidRDefault="0007007D">
            <w:pPr>
              <w:jc w:val="both"/>
              <w:rPr>
                <w:rFonts w:ascii="Arial Narrow" w:eastAsia="Arial Narrow" w:hAnsi="Arial Narrow" w:cs="Arial Narrow"/>
                <w:sz w:val="20"/>
                <w:szCs w:val="20"/>
              </w:rPr>
            </w:pPr>
          </w:p>
          <w:p w14:paraId="601CDBC4"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Por lo anterior, debe quedar explícito en la norma que la toma de la muestra debe limitarse a la infraestructura que se encuentra a cargo del prestador. Al respecto, se sugiere la siguiente redacción:</w:t>
            </w:r>
          </w:p>
          <w:p w14:paraId="4E27CAF7" w14:textId="77777777" w:rsidR="0007007D" w:rsidRDefault="0007007D">
            <w:pPr>
              <w:jc w:val="both"/>
              <w:rPr>
                <w:rFonts w:ascii="Arial Narrow" w:eastAsia="Arial Narrow" w:hAnsi="Arial Narrow" w:cs="Arial Narrow"/>
                <w:sz w:val="20"/>
                <w:szCs w:val="20"/>
              </w:rPr>
            </w:pPr>
          </w:p>
          <w:p w14:paraId="67A23A9F"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55AFDE3F"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“Las muestras de calidad del agua podrán tomarse, a juicio de la SSPD, en cualquier lugar del área de prestación del servicio y del sistema que sea técnicamente posible. Ante la ausencia de puntos concertados y materializados u otros puntos de la red pública donde sea técnicamente posible tomar la muestra, la SSPD tomará muestras en </w:t>
            </w:r>
            <w:r>
              <w:rPr>
                <w:rFonts w:ascii="Arial Narrow" w:eastAsia="Arial Narrow" w:hAnsi="Arial Narrow" w:cs="Arial Narrow"/>
                <w:sz w:val="20"/>
                <w:szCs w:val="20"/>
                <w:highlight w:val="cyan"/>
              </w:rPr>
              <w:t>los puntos que a su juicio defina sobre la infraestructura del prestador de acueducto</w:t>
            </w:r>
            <w:r>
              <w:rPr>
                <w:rFonts w:ascii="Arial Narrow" w:eastAsia="Arial Narrow" w:hAnsi="Arial Narrow" w:cs="Arial Narrow"/>
                <w:sz w:val="20"/>
                <w:szCs w:val="20"/>
              </w:rPr>
              <w:t>.”</w:t>
            </w:r>
          </w:p>
          <w:p w14:paraId="56EDF3B9" w14:textId="77777777" w:rsidR="0007007D" w:rsidRDefault="0007007D">
            <w:pPr>
              <w:jc w:val="both"/>
              <w:rPr>
                <w:rFonts w:ascii="Arial Narrow" w:eastAsia="Arial Narrow" w:hAnsi="Arial Narrow" w:cs="Arial Narrow"/>
                <w:sz w:val="20"/>
                <w:szCs w:val="20"/>
              </w:rPr>
            </w:pPr>
          </w:p>
          <w:p w14:paraId="01ABDC13"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Además, es importante definir de manera clara el procedimiento para la toma de muestras de agua por parte de la SSPD, siguiendo los protocolos establecidos por el INS. Así mismo, en la propuesta de modificación de la Resolución debe considerarse que la toma de muestras por parte de la SSPD y las de las autoridades sanitarias pueden ser verificadas por última instancia por el Instituto Nacional de Salud, ente que tiene la facultad de dirimir controversias y dar conceptos sobre muestras para el control establecido en el Decreto 1575 del 2007.</w:t>
            </w:r>
          </w:p>
          <w:p w14:paraId="39266C8A" w14:textId="77777777" w:rsidR="0007007D" w:rsidRDefault="0007007D">
            <w:pPr>
              <w:jc w:val="both"/>
              <w:rPr>
                <w:rFonts w:ascii="Arial Narrow" w:eastAsia="Arial Narrow" w:hAnsi="Arial Narrow" w:cs="Arial Narrow"/>
                <w:sz w:val="20"/>
                <w:szCs w:val="20"/>
              </w:rPr>
            </w:pPr>
          </w:p>
          <w:p w14:paraId="121EC759" w14:textId="01C11DB9"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Finalmente, actualmente existe un sistema establecido para la vigilancia de la calidad del agua a nivel nacional, por lo cual, se estarían duplicando responsabilidades de los diferentes organismos vigilantes, generando mayores recursos, trámites, reprocesos y esfuerzos para las empresas de servicios públicos domiciliarios. Todo ello además resulta contrario a los principios de economía y de eficacia establecidos en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3 de la ley 1437 de 2011.</w:t>
            </w:r>
          </w:p>
        </w:tc>
        <w:tc>
          <w:tcPr>
            <w:tcW w:w="8966" w:type="dxa"/>
            <w:tcBorders>
              <w:top w:val="single" w:sz="4" w:space="0" w:color="auto"/>
              <w:left w:val="single" w:sz="4" w:space="0" w:color="auto"/>
              <w:bottom w:val="single" w:sz="4" w:space="0" w:color="auto"/>
              <w:right w:val="single" w:sz="4" w:space="0" w:color="auto"/>
            </w:tcBorders>
            <w:shd w:val="clear" w:color="auto" w:fill="auto"/>
            <w:vAlign w:val="center"/>
          </w:tcPr>
          <w:p w14:paraId="50D79370" w14:textId="77777777" w:rsidR="0007007D" w:rsidRDefault="001D7966" w:rsidP="001D7966">
            <w:pPr>
              <w:spacing w:after="240"/>
              <w:jc w:val="both"/>
              <w:rPr>
                <w:rFonts w:ascii="Arial Narrow" w:eastAsia="Arial Narrow" w:hAnsi="Arial Narrow" w:cs="Arial Narrow"/>
                <w:color w:val="000000"/>
                <w:sz w:val="20"/>
                <w:szCs w:val="20"/>
              </w:rPr>
            </w:pPr>
            <w:r w:rsidRPr="001D7966">
              <w:rPr>
                <w:rFonts w:ascii="Arial Narrow" w:eastAsia="Arial Narrow" w:hAnsi="Arial Narrow" w:cs="Arial Narrow"/>
                <w:color w:val="000000"/>
                <w:sz w:val="20"/>
                <w:szCs w:val="20"/>
              </w:rPr>
              <w:lastRenderedPageBreak/>
              <w:t>Agradecemos remitirse a la respuesta dada en el numeral 1.1.</w:t>
            </w:r>
          </w:p>
          <w:p w14:paraId="5A450943" w14:textId="7D96C4FB" w:rsidR="001D7966" w:rsidRPr="001D7966" w:rsidRDefault="001D7966" w:rsidP="001D7966">
            <w:pPr>
              <w:spacing w:after="240"/>
              <w:jc w:val="both"/>
              <w:rPr>
                <w:rFonts w:ascii="Arial Narrow" w:eastAsia="Arial Narrow" w:hAnsi="Arial Narrow" w:cs="Arial Narrow"/>
                <w:color w:val="000000"/>
                <w:sz w:val="20"/>
                <w:szCs w:val="20"/>
              </w:rPr>
            </w:pPr>
            <w:r w:rsidRPr="001D7966">
              <w:rPr>
                <w:rFonts w:ascii="Arial Narrow" w:eastAsia="Arial Narrow" w:hAnsi="Arial Narrow" w:cs="Arial Narrow"/>
                <w:color w:val="000000"/>
                <w:sz w:val="20"/>
                <w:szCs w:val="20"/>
              </w:rPr>
              <w:t>Adicionalmente, se resalta que las muestras tomadas por la SSPD harán parte del acervo probatorio en una eventual investigación administrativa, en la que en todo momento se respetará el derecho de defensa y contradicción del prestador, acorde a las instancias establecidas procesalmente. De manera que las controversias derivadas de las muestras tomadas por la SSPD serán resueltas en el marco del proceso administrativo sancionatorio que eventualmente sea adelantado.</w:t>
            </w:r>
          </w:p>
          <w:p w14:paraId="3EF7AD06" w14:textId="6ACFF072" w:rsidR="001D7966" w:rsidRPr="001D7966" w:rsidRDefault="001D7966" w:rsidP="001D7966">
            <w:pPr>
              <w:spacing w:after="240"/>
              <w:jc w:val="both"/>
              <w:rPr>
                <w:rFonts w:ascii="Arial Narrow" w:eastAsia="Arial Narrow" w:hAnsi="Arial Narrow" w:cs="Arial Narrow"/>
                <w:color w:val="000000"/>
                <w:sz w:val="20"/>
                <w:szCs w:val="20"/>
              </w:rPr>
            </w:pPr>
            <w:r w:rsidRPr="001D7966">
              <w:rPr>
                <w:rFonts w:ascii="Arial Narrow" w:eastAsia="Arial Narrow" w:hAnsi="Arial Narrow" w:cs="Arial Narrow"/>
                <w:color w:val="000000"/>
                <w:sz w:val="20"/>
                <w:szCs w:val="20"/>
              </w:rPr>
              <w:t>Cabe aclarar que las muestras tomadas por la SSPD son distintas a las tomadas por las autoridades sanitarias como parte de la vigilancia de la calidad del agua, de acuerdo a lo establecido en el Decreto 1575 de 2007, en consecuencia, no se someten al proceso de resolución de controversias del INS, el cual aplica únicamente a las muestras tomadas por dicha autoridad.</w:t>
            </w:r>
          </w:p>
        </w:tc>
      </w:tr>
      <w:tr w:rsidR="0007007D" w14:paraId="27FD62A9" w14:textId="77777777" w:rsidTr="001D7966">
        <w:trPr>
          <w:trHeight w:val="70"/>
          <w:jc w:val="center"/>
        </w:trPr>
        <w:tc>
          <w:tcPr>
            <w:tcW w:w="561" w:type="dxa"/>
            <w:shd w:val="clear" w:color="auto" w:fill="F2F2F2"/>
            <w:vAlign w:val="center"/>
          </w:tcPr>
          <w:p w14:paraId="54DC4798"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1.7</w:t>
            </w:r>
          </w:p>
        </w:tc>
        <w:tc>
          <w:tcPr>
            <w:tcW w:w="8921" w:type="dxa"/>
            <w:vAlign w:val="center"/>
          </w:tcPr>
          <w:p w14:paraId="21B37ECB"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Se debe definir el medio idóneo para efectos de ejercer el derecho probatorio a la defensa y contradicción.</w:t>
            </w:r>
          </w:p>
        </w:tc>
        <w:tc>
          <w:tcPr>
            <w:tcW w:w="8966" w:type="dxa"/>
            <w:tcBorders>
              <w:top w:val="single" w:sz="4" w:space="0" w:color="auto"/>
            </w:tcBorders>
            <w:shd w:val="clear" w:color="auto" w:fill="auto"/>
            <w:vAlign w:val="center"/>
          </w:tcPr>
          <w:p w14:paraId="5D6FE051" w14:textId="1A65D581" w:rsidR="00601029" w:rsidRPr="000B1D79" w:rsidRDefault="001D7966" w:rsidP="008B45B8">
            <w:pPr>
              <w:jc w:val="both"/>
              <w:rPr>
                <w:rFonts w:ascii="Arial Narrow" w:eastAsia="Arial Narrow" w:hAnsi="Arial Narrow" w:cs="Arial Narrow"/>
                <w:i/>
                <w:sz w:val="20"/>
                <w:szCs w:val="20"/>
              </w:rPr>
            </w:pPr>
            <w:r w:rsidRPr="001D7966">
              <w:rPr>
                <w:rFonts w:ascii="Arial Narrow" w:eastAsia="Arial Narrow" w:hAnsi="Arial Narrow" w:cs="Arial Narrow"/>
                <w:sz w:val="20"/>
                <w:szCs w:val="20"/>
              </w:rPr>
              <w:t xml:space="preserve">En atención a la observación efectuada se resalta que tal y como lo establece la Resolución </w:t>
            </w:r>
            <w:r>
              <w:rPr>
                <w:rFonts w:ascii="Arial Narrow" w:eastAsia="Arial Narrow" w:hAnsi="Arial Narrow" w:cs="Arial Narrow"/>
                <w:sz w:val="20"/>
                <w:szCs w:val="20"/>
              </w:rPr>
              <w:t xml:space="preserve">SSPD No. </w:t>
            </w:r>
            <w:r w:rsidRPr="001D7966">
              <w:rPr>
                <w:rFonts w:ascii="Arial Narrow" w:eastAsia="Arial Narrow" w:hAnsi="Arial Narrow" w:cs="Arial Narrow"/>
                <w:sz w:val="20"/>
                <w:szCs w:val="20"/>
              </w:rPr>
              <w:t>20191000040585 del 07 de octubre de 2019 y su modificatoria, el prestador tiene el derecho de realizar contramuestra que podrá eventualmente utilizar para controvertir los resultados de la muestra tomada por la SSPD. Igualmente, como quiera que est</w:t>
            </w:r>
            <w:r w:rsidR="00D44B17">
              <w:rPr>
                <w:rFonts w:ascii="Arial Narrow" w:eastAsia="Arial Narrow" w:hAnsi="Arial Narrow" w:cs="Arial Narrow"/>
                <w:sz w:val="20"/>
                <w:szCs w:val="20"/>
              </w:rPr>
              <w:t>a</w:t>
            </w:r>
            <w:r w:rsidRPr="001D7966">
              <w:rPr>
                <w:rFonts w:ascii="Arial Narrow" w:eastAsia="Arial Narrow" w:hAnsi="Arial Narrow" w:cs="Arial Narrow"/>
                <w:sz w:val="20"/>
                <w:szCs w:val="20"/>
              </w:rPr>
              <w:t xml:space="preserve"> observación es comprendida y atendida en el numeral 1.2, agradecemos remitirse </w:t>
            </w:r>
            <w:r w:rsidR="008B45B8">
              <w:rPr>
                <w:rFonts w:ascii="Arial Narrow" w:eastAsia="Arial Narrow" w:hAnsi="Arial Narrow" w:cs="Arial Narrow"/>
                <w:sz w:val="20"/>
                <w:szCs w:val="20"/>
              </w:rPr>
              <w:t xml:space="preserve">ese </w:t>
            </w:r>
            <w:r w:rsidR="00082CF3">
              <w:rPr>
                <w:rFonts w:ascii="Arial Narrow" w:eastAsia="Arial Narrow" w:hAnsi="Arial Narrow" w:cs="Arial Narrow"/>
                <w:sz w:val="20"/>
                <w:szCs w:val="20"/>
              </w:rPr>
              <w:t>numeral</w:t>
            </w:r>
            <w:r w:rsidR="008B45B8">
              <w:rPr>
                <w:rFonts w:ascii="Arial Narrow" w:eastAsia="Arial Narrow" w:hAnsi="Arial Narrow" w:cs="Arial Narrow"/>
                <w:sz w:val="20"/>
                <w:szCs w:val="20"/>
              </w:rPr>
              <w:t>.</w:t>
            </w:r>
          </w:p>
        </w:tc>
      </w:tr>
      <w:tr w:rsidR="0007007D" w14:paraId="4F6BEA22" w14:textId="77777777">
        <w:trPr>
          <w:trHeight w:val="70"/>
          <w:jc w:val="center"/>
        </w:trPr>
        <w:tc>
          <w:tcPr>
            <w:tcW w:w="561" w:type="dxa"/>
            <w:shd w:val="clear" w:color="auto" w:fill="F2F2F2"/>
            <w:vAlign w:val="center"/>
          </w:tcPr>
          <w:p w14:paraId="3EBEC210"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1.8</w:t>
            </w:r>
          </w:p>
        </w:tc>
        <w:tc>
          <w:tcPr>
            <w:tcW w:w="8921" w:type="dxa"/>
            <w:shd w:val="clear" w:color="auto" w:fill="auto"/>
            <w:vAlign w:val="center"/>
          </w:tcPr>
          <w:p w14:paraId="3727C365" w14:textId="77777777" w:rsidR="0007007D" w:rsidRDefault="0007007D">
            <w:pPr>
              <w:jc w:val="both"/>
              <w:rPr>
                <w:rFonts w:ascii="Arial Narrow" w:eastAsia="Arial Narrow" w:hAnsi="Arial Narrow" w:cs="Arial Narrow"/>
                <w:sz w:val="20"/>
                <w:szCs w:val="20"/>
              </w:rPr>
            </w:pPr>
          </w:p>
          <w:p w14:paraId="0B7FBC88"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En relación con los tiempos que tiene la SSPD para informar a los prestadores de la toma de muestras, se establece que “La SSPD informará al prestador sobre el</w:t>
            </w:r>
            <w:r>
              <w:t xml:space="preserve"> </w:t>
            </w:r>
            <w:r>
              <w:rPr>
                <w:rFonts w:ascii="Arial Narrow" w:eastAsia="Arial Narrow" w:hAnsi="Arial Narrow" w:cs="Arial Narrow"/>
                <w:sz w:val="20"/>
                <w:szCs w:val="20"/>
              </w:rPr>
              <w:t>desarrollo de la toma de muestra con al menos dos (2) horas de antelación a su práctica para que el prestador adelante las acciones de logística necesarias para desarrollar la contramuestra en caso de considerarlo pertinente”.</w:t>
            </w:r>
          </w:p>
          <w:p w14:paraId="3E7061C8" w14:textId="77777777" w:rsidR="0007007D" w:rsidRDefault="0007007D">
            <w:pPr>
              <w:jc w:val="both"/>
              <w:rPr>
                <w:rFonts w:ascii="Arial Narrow" w:eastAsia="Arial Narrow" w:hAnsi="Arial Narrow" w:cs="Arial Narrow"/>
                <w:sz w:val="20"/>
                <w:szCs w:val="20"/>
              </w:rPr>
            </w:pPr>
          </w:p>
          <w:p w14:paraId="78640E38" w14:textId="77777777" w:rsidR="0007007D" w:rsidRDefault="00A45639">
            <w:pPr>
              <w:numPr>
                <w:ilvl w:val="0"/>
                <w:numId w:val="26"/>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Al respecto, nos permitimos manifestar que el tiempo previo para avisar al prestador debe considerar el tiempo requerido para la toma de contramuestras, el cual depende también del mes, día y hora del muestreo, los tiempos para el desplazamiento al interior de la ciudad que pueden verse afectados por las condiciones de tráfico, distancia del punto de muestreo y las sedes operativas de los prestadores, disponibilidad de personal o vehículos del prestador, lo cual debe ser coordinado al interior de las empresas e incluso los tiempos de coordinación con los gestores sociales en los casos donde la toma de muestra esté localizada en zonas con problemas de orden público.</w:t>
            </w:r>
          </w:p>
          <w:p w14:paraId="31826F02" w14:textId="77777777" w:rsidR="0007007D" w:rsidRDefault="00A45639">
            <w:pPr>
              <w:ind w:left="360"/>
              <w:jc w:val="both"/>
              <w:rPr>
                <w:rFonts w:ascii="Arial Narrow" w:eastAsia="Arial Narrow" w:hAnsi="Arial Narrow" w:cs="Arial Narrow"/>
                <w:sz w:val="20"/>
                <w:szCs w:val="20"/>
              </w:rPr>
            </w:pPr>
            <w:r>
              <w:rPr>
                <w:rFonts w:ascii="Arial Narrow" w:eastAsia="Arial Narrow" w:hAnsi="Arial Narrow" w:cs="Arial Narrow"/>
                <w:sz w:val="20"/>
                <w:szCs w:val="20"/>
              </w:rPr>
              <w:t>Además, para los prestadores que cuentan con laboratorios propios no siempre se dispone de recipientes esterilizados para la toma de muestras en cualquier momento y, por lo tanto, es necesario llevar a cabo todo el proceso de lavado, esterilización en autoclave y enfriamiento, lo cual puede tomar hasta 4 horas. En los casos donde los prestadores tienen contratos con laboratorios externos, deben concertar con ellos oportunamente la toma y análisis de muestras conforme a su programación.</w:t>
            </w:r>
          </w:p>
          <w:p w14:paraId="73E97285" w14:textId="77777777" w:rsidR="0007007D" w:rsidRDefault="0007007D">
            <w:pPr>
              <w:jc w:val="both"/>
              <w:rPr>
                <w:rFonts w:ascii="Arial Narrow" w:eastAsia="Arial Narrow" w:hAnsi="Arial Narrow" w:cs="Arial Narrow"/>
                <w:sz w:val="20"/>
                <w:szCs w:val="20"/>
              </w:rPr>
            </w:pPr>
          </w:p>
          <w:p w14:paraId="5DDB4D81" w14:textId="77777777" w:rsidR="0007007D" w:rsidRDefault="00A45639">
            <w:pPr>
              <w:ind w:left="309"/>
              <w:jc w:val="both"/>
              <w:rPr>
                <w:rFonts w:ascii="Arial Narrow" w:eastAsia="Arial Narrow" w:hAnsi="Arial Narrow" w:cs="Arial Narrow"/>
                <w:sz w:val="20"/>
                <w:szCs w:val="20"/>
              </w:rPr>
            </w:pPr>
            <w:r>
              <w:rPr>
                <w:rFonts w:ascii="Arial Narrow" w:eastAsia="Arial Narrow" w:hAnsi="Arial Narrow" w:cs="Arial Narrow"/>
                <w:sz w:val="20"/>
                <w:szCs w:val="20"/>
              </w:rPr>
              <w:t>Adicional a lo anterior, se identifican las siguientes dificultades:</w:t>
            </w:r>
          </w:p>
          <w:p w14:paraId="41392B00" w14:textId="77777777" w:rsidR="0007007D" w:rsidRDefault="0007007D">
            <w:pPr>
              <w:jc w:val="both"/>
              <w:rPr>
                <w:rFonts w:ascii="Arial Narrow" w:eastAsia="Arial Narrow" w:hAnsi="Arial Narrow" w:cs="Arial Narrow"/>
                <w:sz w:val="20"/>
                <w:szCs w:val="20"/>
              </w:rPr>
            </w:pPr>
          </w:p>
          <w:p w14:paraId="4933705F" w14:textId="77777777" w:rsidR="0007007D" w:rsidRDefault="00A45639">
            <w:pPr>
              <w:ind w:left="618" w:hanging="309"/>
              <w:jc w:val="both"/>
              <w:rPr>
                <w:rFonts w:ascii="Arial Narrow" w:eastAsia="Arial Narrow" w:hAnsi="Arial Narrow" w:cs="Arial Narrow"/>
                <w:sz w:val="20"/>
                <w:szCs w:val="20"/>
              </w:rPr>
            </w:pPr>
            <w:r>
              <w:rPr>
                <w:rFonts w:ascii="Arial Narrow" w:eastAsia="Arial Narrow" w:hAnsi="Arial Narrow" w:cs="Arial Narrow"/>
                <w:sz w:val="20"/>
                <w:szCs w:val="20"/>
              </w:rPr>
              <w:t>a.</w:t>
            </w:r>
            <w:r>
              <w:rPr>
                <w:rFonts w:ascii="Arial Narrow" w:eastAsia="Arial Narrow" w:hAnsi="Arial Narrow" w:cs="Arial Narrow"/>
                <w:sz w:val="20"/>
                <w:szCs w:val="20"/>
              </w:rPr>
              <w:tab/>
              <w:t>Comunicación: el contacto registrado en el RUPS es el Gerente General quien, dado el volumen y relevancia de temas a cargo, puede tomarse un tiempo considerable en enterarse y notificar a las áreas operativas. Se considera que la forma de comunicación propuesta imposibilitaría que la información llegue a tiempo al laboratorio, siendo esta dependencia la que realizaría toda la logística, muestreo y análisis de la contramuestra.</w:t>
            </w:r>
          </w:p>
          <w:p w14:paraId="556AD064" w14:textId="77777777" w:rsidR="0007007D" w:rsidRDefault="0007007D">
            <w:pPr>
              <w:ind w:left="309"/>
              <w:jc w:val="both"/>
              <w:rPr>
                <w:rFonts w:ascii="Arial Narrow" w:eastAsia="Arial Narrow" w:hAnsi="Arial Narrow" w:cs="Arial Narrow"/>
                <w:sz w:val="20"/>
                <w:szCs w:val="20"/>
              </w:rPr>
            </w:pPr>
          </w:p>
          <w:p w14:paraId="7DC96B09" w14:textId="77777777" w:rsidR="0007007D" w:rsidRDefault="00A45639">
            <w:pPr>
              <w:ind w:left="618" w:hanging="309"/>
              <w:jc w:val="both"/>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Tiempo de desplazamiento: debido a la magnitud del sistema y al área de prestación del servicio, dos horas no sería un tiempo suficiente y razonable para realizar actividades rutinarias previas al muestreo y desplazamiento al punto definido por la SSPD.</w:t>
            </w:r>
          </w:p>
          <w:p w14:paraId="331C28E3" w14:textId="77777777" w:rsidR="0007007D" w:rsidRDefault="0007007D">
            <w:pPr>
              <w:jc w:val="both"/>
              <w:rPr>
                <w:rFonts w:ascii="Arial Narrow" w:eastAsia="Arial Narrow" w:hAnsi="Arial Narrow" w:cs="Arial Narrow"/>
                <w:sz w:val="20"/>
                <w:szCs w:val="20"/>
              </w:rPr>
            </w:pPr>
          </w:p>
          <w:p w14:paraId="5A59669A" w14:textId="77777777" w:rsidR="0007007D" w:rsidRDefault="00A45639">
            <w:pPr>
              <w:ind w:left="309"/>
              <w:jc w:val="both"/>
            </w:pPr>
            <w:r>
              <w:rPr>
                <w:rFonts w:ascii="Arial Narrow" w:eastAsia="Arial Narrow" w:hAnsi="Arial Narrow" w:cs="Arial Narrow"/>
                <w:sz w:val="20"/>
                <w:szCs w:val="20"/>
              </w:rPr>
              <w:t xml:space="preserve">Es importante considerar que se pueden presentar situaciones imprevistas, por lo cual, el funcionario de la SSPD desde la normativa y sin incurrir en ninguna falta, debería contar con la capacidad de tomar decisiones desde el </w:t>
            </w:r>
            <w:r>
              <w:rPr>
                <w:rFonts w:ascii="Arial Narrow" w:eastAsia="Arial Narrow" w:hAnsi="Arial Narrow" w:cs="Arial Narrow"/>
                <w:sz w:val="20"/>
                <w:szCs w:val="20"/>
              </w:rPr>
              <w:lastRenderedPageBreak/>
              <w:t>conocimiento de dichas situaciones y concertar con el prestador la toma de la muestra en un tiempo prudente y razonable, que no afecte el debido proceso de la investigación adelantada por el ente de vigilancia ni tampoco que demore de manera injustificada el proceso.</w:t>
            </w:r>
            <w:r>
              <w:t xml:space="preserve"> </w:t>
            </w:r>
          </w:p>
          <w:p w14:paraId="32C20F7E" w14:textId="77777777" w:rsidR="0007007D" w:rsidRDefault="0007007D">
            <w:pPr>
              <w:jc w:val="both"/>
            </w:pPr>
          </w:p>
          <w:p w14:paraId="59D91DAD" w14:textId="77777777" w:rsidR="0007007D" w:rsidRDefault="00A45639">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Así mismo, no son claros los sustentos técnicos y jurídicos mediante los cuales se establece un plazo diferenciado de dos horas de antelación para prestadores con</w:t>
            </w:r>
            <w:r>
              <w:rPr>
                <w:color w:val="000000"/>
              </w:rPr>
              <w:t xml:space="preserve"> </w:t>
            </w:r>
            <w:r>
              <w:rPr>
                <w:rFonts w:ascii="Arial Narrow" w:eastAsia="Arial Narrow" w:hAnsi="Arial Narrow" w:cs="Arial Narrow"/>
                <w:color w:val="000000"/>
                <w:sz w:val="20"/>
                <w:szCs w:val="20"/>
              </w:rPr>
              <w:t>más de 5000 suscriptores (grandes prestadores) y un día hábil para prestadores con menos de 5000 suscriptores (pequeños prestadores), para adelantar las acciones logísticas para la toma de la contramuestra si en ambos casos son las mismas. Como se manifestó, dos horas de aviso previo, dificulta realizar un contra muestreo por parte de un prestador. En este sentido, con el fin de garantizar un trato imparcial y en concordancia con el derecho a la igualdad consagrado en la constitución política de Colombia, se solicita que el plazo de los grandes prestadores se iguale al de pequeños en un día hábil.</w:t>
            </w:r>
          </w:p>
          <w:p w14:paraId="79546BEE" w14:textId="77777777" w:rsidR="0007007D" w:rsidRDefault="0007007D">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p>
          <w:p w14:paraId="36BD93DB" w14:textId="77777777" w:rsidR="0007007D" w:rsidRDefault="00A45639">
            <w:pPr>
              <w:numPr>
                <w:ilvl w:val="0"/>
                <w:numId w:val="26"/>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Por otro lado, es necesario limitar el número de muestreos teniendo en cuenta la capacidad que puede tener el prestador, ya que, si la SSPD requiere hacer varios muestreos, muy posiblemente no se podrán hacer contramuestras en todos los puntos, si estos se hacen de forma simultánea, un monitoreo de cinco (5) puntos de muestreo al mismo tiempo deberían ser el límite máximo para grandes prestadores y uno (1) para pequeños. Si es necesario realizar más, se debe programar con el prestador este monitoreo considerando la capacidad del laboratorio para esta actividad.</w:t>
            </w:r>
          </w:p>
        </w:tc>
        <w:tc>
          <w:tcPr>
            <w:tcW w:w="8966" w:type="dxa"/>
            <w:shd w:val="clear" w:color="auto" w:fill="auto"/>
            <w:vAlign w:val="center"/>
          </w:tcPr>
          <w:p w14:paraId="3D057841" w14:textId="5CC9F61B" w:rsidR="006232B9" w:rsidRPr="00BD4384" w:rsidRDefault="00A45639" w:rsidP="006232B9">
            <w:pPr>
              <w:pStyle w:val="Prrafodelista"/>
              <w:numPr>
                <w:ilvl w:val="3"/>
                <w:numId w:val="26"/>
              </w:numPr>
              <w:ind w:left="328"/>
              <w:jc w:val="both"/>
              <w:rPr>
                <w:rFonts w:ascii="Arial Narrow" w:eastAsia="Arial Narrow" w:hAnsi="Arial Narrow" w:cs="Arial Narrow"/>
                <w:sz w:val="20"/>
                <w:szCs w:val="20"/>
              </w:rPr>
            </w:pPr>
            <w:r w:rsidRPr="00A45E23">
              <w:rPr>
                <w:rFonts w:ascii="Arial Narrow" w:eastAsia="Arial Narrow" w:hAnsi="Arial Narrow" w:cs="Arial Narrow"/>
                <w:sz w:val="20"/>
                <w:szCs w:val="20"/>
              </w:rPr>
              <w:lastRenderedPageBreak/>
              <w:t xml:space="preserve">Sea lo primero precisar que el </w:t>
            </w:r>
            <w:r w:rsidR="001B37EB">
              <w:rPr>
                <w:rFonts w:ascii="Arial Narrow" w:eastAsia="Arial Narrow" w:hAnsi="Arial Narrow" w:cs="Arial Narrow"/>
                <w:sz w:val="20"/>
                <w:szCs w:val="20"/>
              </w:rPr>
              <w:t>Artículo</w:t>
            </w:r>
            <w:r w:rsidRPr="00A45E23">
              <w:rPr>
                <w:rFonts w:ascii="Arial Narrow" w:eastAsia="Arial Narrow" w:hAnsi="Arial Narrow" w:cs="Arial Narrow"/>
                <w:sz w:val="20"/>
                <w:szCs w:val="20"/>
              </w:rPr>
              <w:t xml:space="preserve"> 79 de la Ley 142 dispone en su numeral 11 modificado por el </w:t>
            </w:r>
            <w:r w:rsidR="001B37EB">
              <w:rPr>
                <w:rFonts w:ascii="Arial Narrow" w:eastAsia="Arial Narrow" w:hAnsi="Arial Narrow" w:cs="Arial Narrow"/>
                <w:sz w:val="20"/>
                <w:szCs w:val="20"/>
              </w:rPr>
              <w:t>Artículo</w:t>
            </w:r>
            <w:r w:rsidRPr="00A45E23">
              <w:rPr>
                <w:rFonts w:ascii="Arial Narrow" w:eastAsia="Arial Narrow" w:hAnsi="Arial Narrow" w:cs="Arial Narrow"/>
                <w:sz w:val="20"/>
                <w:szCs w:val="20"/>
              </w:rPr>
              <w:t xml:space="preserve"> 87 de la Ley 1753 de 2015, que una de las funciones de la SSPD es “</w:t>
            </w:r>
            <w:r w:rsidRPr="00A45E23">
              <w:rPr>
                <w:rFonts w:ascii="Arial Narrow" w:eastAsia="Arial Narrow" w:hAnsi="Arial Narrow" w:cs="Arial Narrow"/>
                <w:i/>
                <w:iCs/>
                <w:sz w:val="20"/>
                <w:szCs w:val="20"/>
              </w:rPr>
              <w:t xml:space="preserve">Evaluar la gestión financiera, técnica y administrativa de los prestadores de servicios públicos sujetos a su control, inspección y vigilancia, de acuerdo con los indicadores definidos por las Comisiones de Regulación; publicar sus evaluaciones y proporcionar, en forma oportuna, toda la información disponible a quienes deseen hacer evaluaciones independientes. La Superintendencia podrá imponer programas de gestión para las empresas que amenacen de forma grave la prestación continua y eficiente de un servicio los cuales estarán basados en los indicadores de prestación y la información derivada de la vigilancia e inspección efectuadas a las mismas, cuyo incumplimiento podrá ser sancionado en los términos de esta ley. </w:t>
            </w:r>
            <w:r w:rsidRPr="00A45E23">
              <w:rPr>
                <w:rFonts w:ascii="Arial Narrow" w:eastAsia="Arial Narrow" w:hAnsi="Arial Narrow" w:cs="Arial Narrow"/>
                <w:i/>
                <w:iCs/>
                <w:sz w:val="20"/>
                <w:szCs w:val="20"/>
                <w:u w:val="single"/>
              </w:rPr>
              <w:t>De igual manera podrá definir criterios diferenciales para adelantar el control, inspección y vigilancia a los prestadores de acueducto, alcantarillado y aseo en áreas rurales</w:t>
            </w:r>
            <w:r w:rsidRPr="00A45E23">
              <w:rPr>
                <w:rFonts w:ascii="Arial Narrow" w:eastAsia="Arial Narrow" w:hAnsi="Arial Narrow" w:cs="Arial Narrow"/>
                <w:i/>
                <w:iCs/>
                <w:sz w:val="20"/>
                <w:szCs w:val="20"/>
              </w:rPr>
              <w:t>”.</w:t>
            </w:r>
            <w:r w:rsidRPr="00A45E23">
              <w:rPr>
                <w:rFonts w:ascii="Arial Narrow" w:eastAsia="Arial Narrow" w:hAnsi="Arial Narrow" w:cs="Arial Narrow"/>
                <w:sz w:val="20"/>
                <w:szCs w:val="20"/>
              </w:rPr>
              <w:t xml:space="preserve"> En consecuencia, el derecho a la igualdad no se vería vulnerado por aplicar un tratamiento diferenciado a los pequeños prestadores, que en su mayoría son rurales.</w:t>
            </w:r>
            <w:r w:rsidR="006232B9">
              <w:rPr>
                <w:rFonts w:ascii="Arial Narrow" w:eastAsia="Arial Narrow" w:hAnsi="Arial Narrow" w:cs="Arial Narrow"/>
                <w:sz w:val="20"/>
                <w:szCs w:val="20"/>
              </w:rPr>
              <w:t xml:space="preserve"> </w:t>
            </w:r>
            <w:r w:rsidR="006232B9" w:rsidRPr="00BD4384">
              <w:rPr>
                <w:rFonts w:ascii="Arial Narrow" w:eastAsia="Arial Narrow" w:hAnsi="Arial Narrow" w:cs="Arial Narrow"/>
                <w:sz w:val="20"/>
                <w:szCs w:val="20"/>
              </w:rPr>
              <w:t xml:space="preserve">Así mismo, se destaca que lo que se busca con la muestra que toma la SSPD es conocer cuál es la calidad del agua que están recibiendo los usuarios en </w:t>
            </w:r>
            <w:r w:rsidR="006232B9" w:rsidRPr="00BD4384">
              <w:rPr>
                <w:rFonts w:ascii="Arial Narrow" w:eastAsia="Arial Narrow" w:hAnsi="Arial Narrow" w:cs="Arial Narrow"/>
                <w:sz w:val="20"/>
                <w:szCs w:val="20"/>
                <w:u w:val="single"/>
              </w:rPr>
              <w:t>tiempo real.</w:t>
            </w:r>
            <w:r w:rsidR="006232B9" w:rsidRPr="00BD4384">
              <w:rPr>
                <w:rFonts w:ascii="Arial Narrow" w:eastAsia="Arial Narrow" w:hAnsi="Arial Narrow" w:cs="Arial Narrow"/>
                <w:sz w:val="20"/>
                <w:szCs w:val="20"/>
              </w:rPr>
              <w:t xml:space="preserve"> </w:t>
            </w:r>
          </w:p>
          <w:p w14:paraId="4BD06431" w14:textId="77777777" w:rsidR="00A45E23" w:rsidRPr="00A45E23" w:rsidRDefault="00A45E23">
            <w:pPr>
              <w:ind w:left="329"/>
              <w:jc w:val="both"/>
              <w:rPr>
                <w:rFonts w:ascii="Arial Narrow" w:eastAsia="Arial Narrow" w:hAnsi="Arial Narrow" w:cs="Arial Narrow"/>
                <w:sz w:val="20"/>
                <w:szCs w:val="20"/>
              </w:rPr>
            </w:pPr>
          </w:p>
          <w:p w14:paraId="1673D2E0" w14:textId="280F6F86" w:rsidR="0007007D" w:rsidRPr="00A45E23" w:rsidRDefault="00FF5234" w:rsidP="009E3448">
            <w:pPr>
              <w:ind w:left="328"/>
              <w:jc w:val="both"/>
              <w:rPr>
                <w:rFonts w:ascii="Arial Narrow" w:eastAsia="Arial Narrow" w:hAnsi="Arial Narrow" w:cs="Arial Narrow"/>
                <w:sz w:val="20"/>
                <w:szCs w:val="20"/>
              </w:rPr>
            </w:pPr>
            <w:r>
              <w:rPr>
                <w:rFonts w:ascii="Arial Narrow" w:eastAsia="Arial Narrow" w:hAnsi="Arial Narrow" w:cs="Arial Narrow"/>
                <w:sz w:val="20"/>
                <w:szCs w:val="20"/>
              </w:rPr>
              <w:t xml:space="preserve">Por lo expuesto se mantienen los plazos de aviso indicados en el proyecto de resolución. </w:t>
            </w:r>
          </w:p>
          <w:p w14:paraId="746DA208" w14:textId="77777777" w:rsidR="0007007D" w:rsidRPr="00A45E23" w:rsidRDefault="0007007D">
            <w:pPr>
              <w:ind w:left="329"/>
              <w:jc w:val="both"/>
              <w:rPr>
                <w:rFonts w:ascii="Arial Narrow" w:eastAsia="Arial Narrow" w:hAnsi="Arial Narrow" w:cs="Arial Narrow"/>
                <w:sz w:val="20"/>
                <w:szCs w:val="20"/>
              </w:rPr>
            </w:pPr>
          </w:p>
          <w:p w14:paraId="75EF4981" w14:textId="77777777" w:rsidR="0007007D" w:rsidRPr="00A45E23" w:rsidRDefault="00A45639" w:rsidP="00AF5116">
            <w:pPr>
              <w:ind w:left="324"/>
              <w:jc w:val="both"/>
              <w:rPr>
                <w:rFonts w:ascii="Arial Narrow" w:eastAsia="Arial Narrow" w:hAnsi="Arial Narrow" w:cs="Arial Narrow"/>
                <w:sz w:val="20"/>
                <w:szCs w:val="20"/>
              </w:rPr>
            </w:pPr>
            <w:r w:rsidRPr="00A45E23">
              <w:rPr>
                <w:rFonts w:ascii="Arial Narrow" w:eastAsia="Arial Narrow" w:hAnsi="Arial Narrow" w:cs="Arial Narrow"/>
                <w:sz w:val="20"/>
                <w:szCs w:val="20"/>
              </w:rPr>
              <w:t>Con respecto al contacto en RUPS, para lo cual señala que normalmente obedece al gerente general, es obligación del prestador mantener canales de comunicación idóneos entre su personal, que permitan atender las visitas de la SSPD de forma oportuna y adecuada; así como asegurar que sus empleados cuenten con las competencias necesarias para lo descrito.</w:t>
            </w:r>
          </w:p>
          <w:p w14:paraId="77E3D6EA" w14:textId="77777777" w:rsidR="0007007D" w:rsidRPr="00A45E23" w:rsidRDefault="0007007D">
            <w:pPr>
              <w:ind w:left="329"/>
              <w:jc w:val="both"/>
              <w:rPr>
                <w:rFonts w:ascii="Arial Narrow" w:eastAsia="Arial Narrow" w:hAnsi="Arial Narrow" w:cs="Arial Narrow"/>
                <w:sz w:val="20"/>
                <w:szCs w:val="20"/>
              </w:rPr>
            </w:pPr>
          </w:p>
          <w:p w14:paraId="4619488A" w14:textId="248A76E6" w:rsidR="00FA1E16" w:rsidRPr="006232B9" w:rsidRDefault="00FA1E16" w:rsidP="006232B9">
            <w:pPr>
              <w:pStyle w:val="Prrafodelista"/>
              <w:numPr>
                <w:ilvl w:val="3"/>
                <w:numId w:val="26"/>
              </w:numPr>
              <w:pBdr>
                <w:top w:val="nil"/>
                <w:left w:val="nil"/>
                <w:bottom w:val="nil"/>
                <w:right w:val="nil"/>
                <w:between w:val="nil"/>
              </w:pBdr>
              <w:shd w:val="clear" w:color="auto" w:fill="FFFFFF"/>
              <w:ind w:left="328"/>
              <w:jc w:val="both"/>
              <w:rPr>
                <w:rFonts w:ascii="Arial Narrow" w:eastAsia="Arial Narrow" w:hAnsi="Arial Narrow" w:cs="Arial Narrow"/>
                <w:color w:val="000000"/>
                <w:sz w:val="20"/>
                <w:szCs w:val="20"/>
              </w:rPr>
            </w:pPr>
            <w:r w:rsidRPr="006232B9">
              <w:rPr>
                <w:rFonts w:ascii="Arial Narrow" w:eastAsia="Arial Narrow" w:hAnsi="Arial Narrow" w:cs="Arial Narrow"/>
                <w:color w:val="000000"/>
                <w:sz w:val="20"/>
                <w:szCs w:val="20"/>
              </w:rPr>
              <w:t>E</w:t>
            </w:r>
            <w:r w:rsidR="00A45639" w:rsidRPr="006232B9">
              <w:rPr>
                <w:rFonts w:ascii="Arial Narrow" w:eastAsia="Arial Narrow" w:hAnsi="Arial Narrow" w:cs="Arial Narrow"/>
                <w:color w:val="000000"/>
                <w:sz w:val="20"/>
                <w:szCs w:val="20"/>
              </w:rPr>
              <w:t xml:space="preserve">l número de muestras es a criterio de la SSPD </w:t>
            </w:r>
            <w:r w:rsidR="00A45639" w:rsidRPr="006232B9">
              <w:rPr>
                <w:rFonts w:ascii="Arial Narrow" w:eastAsia="Arial Narrow" w:hAnsi="Arial Narrow" w:cs="Arial Narrow"/>
                <w:sz w:val="20"/>
                <w:szCs w:val="20"/>
              </w:rPr>
              <w:t>considerando el tamaño del prestador</w:t>
            </w:r>
            <w:r w:rsidR="00E15E09" w:rsidRPr="006232B9">
              <w:rPr>
                <w:rFonts w:ascii="Arial Narrow" w:eastAsia="Arial Narrow" w:hAnsi="Arial Narrow" w:cs="Arial Narrow"/>
                <w:sz w:val="20"/>
                <w:szCs w:val="20"/>
              </w:rPr>
              <w:t>.  Así mismo en</w:t>
            </w:r>
            <w:r w:rsidR="00A45639" w:rsidRPr="006232B9">
              <w:rPr>
                <w:rFonts w:ascii="Arial Narrow" w:eastAsia="Arial Narrow" w:hAnsi="Arial Narrow" w:cs="Arial Narrow"/>
                <w:color w:val="000000"/>
                <w:sz w:val="20"/>
                <w:szCs w:val="20"/>
              </w:rPr>
              <w:t xml:space="preserve"> el aviso</w:t>
            </w:r>
            <w:r w:rsidRPr="006232B9">
              <w:rPr>
                <w:rFonts w:ascii="Arial Narrow" w:eastAsia="Arial Narrow" w:hAnsi="Arial Narrow" w:cs="Arial Narrow"/>
                <w:color w:val="000000"/>
                <w:sz w:val="20"/>
                <w:szCs w:val="20"/>
              </w:rPr>
              <w:t xml:space="preserve"> que se le hace al prestador se le </w:t>
            </w:r>
            <w:r w:rsidR="00E15E09" w:rsidRPr="006232B9">
              <w:rPr>
                <w:rFonts w:ascii="Arial Narrow" w:eastAsia="Arial Narrow" w:hAnsi="Arial Narrow" w:cs="Arial Narrow"/>
                <w:color w:val="000000"/>
                <w:sz w:val="20"/>
                <w:szCs w:val="20"/>
              </w:rPr>
              <w:t>informa</w:t>
            </w:r>
            <w:r w:rsidR="00A45639" w:rsidRPr="006232B9">
              <w:rPr>
                <w:rFonts w:ascii="Arial Narrow" w:eastAsia="Arial Narrow" w:hAnsi="Arial Narrow" w:cs="Arial Narrow"/>
                <w:color w:val="000000"/>
                <w:sz w:val="20"/>
                <w:szCs w:val="20"/>
              </w:rPr>
              <w:t xml:space="preserve"> los parámetros a evaluar</w:t>
            </w:r>
            <w:r w:rsidRPr="006232B9">
              <w:rPr>
                <w:rFonts w:ascii="Arial Narrow" w:eastAsia="Arial Narrow" w:hAnsi="Arial Narrow" w:cs="Arial Narrow"/>
                <w:color w:val="000000"/>
                <w:sz w:val="20"/>
                <w:szCs w:val="20"/>
              </w:rPr>
              <w:t xml:space="preserve"> y el número de muestras a tomar. </w:t>
            </w:r>
            <w:r w:rsidR="00CE71A2" w:rsidRPr="006232B9">
              <w:rPr>
                <w:rFonts w:ascii="Arial Narrow" w:eastAsia="Arial Narrow" w:hAnsi="Arial Narrow" w:cs="Arial Narrow"/>
                <w:color w:val="000000"/>
                <w:sz w:val="20"/>
                <w:szCs w:val="20"/>
              </w:rPr>
              <w:t>S</w:t>
            </w:r>
            <w:r w:rsidRPr="006232B9">
              <w:rPr>
                <w:rFonts w:ascii="Arial Narrow" w:eastAsia="Arial Narrow" w:hAnsi="Arial Narrow" w:cs="Arial Narrow"/>
                <w:color w:val="000000"/>
                <w:sz w:val="20"/>
                <w:szCs w:val="20"/>
              </w:rPr>
              <w:t xml:space="preserve">e aclara </w:t>
            </w:r>
            <w:r w:rsidR="00A45639" w:rsidRPr="006232B9">
              <w:rPr>
                <w:rFonts w:ascii="Arial Narrow" w:eastAsia="Arial Narrow" w:hAnsi="Arial Narrow" w:cs="Arial Narrow"/>
                <w:sz w:val="20"/>
                <w:szCs w:val="20"/>
              </w:rPr>
              <w:t>que las muestras no se toman simultáneamente</w:t>
            </w:r>
            <w:r w:rsidRPr="006232B9">
              <w:rPr>
                <w:rFonts w:ascii="Arial Narrow" w:eastAsia="Arial Narrow" w:hAnsi="Arial Narrow" w:cs="Arial Narrow"/>
                <w:sz w:val="20"/>
                <w:szCs w:val="20"/>
              </w:rPr>
              <w:t xml:space="preserve"> en</w:t>
            </w:r>
            <w:r w:rsidR="00A45639" w:rsidRPr="006232B9">
              <w:rPr>
                <w:rFonts w:ascii="Arial Narrow" w:eastAsia="Arial Narrow" w:hAnsi="Arial Narrow" w:cs="Arial Narrow"/>
                <w:sz w:val="20"/>
                <w:szCs w:val="20"/>
              </w:rPr>
              <w:t xml:space="preserve"> los puntos programados</w:t>
            </w:r>
            <w:r w:rsidRPr="006232B9">
              <w:rPr>
                <w:rFonts w:ascii="Arial Narrow" w:eastAsia="Arial Narrow" w:hAnsi="Arial Narrow" w:cs="Arial Narrow"/>
                <w:sz w:val="20"/>
                <w:szCs w:val="20"/>
              </w:rPr>
              <w:t>.</w:t>
            </w:r>
          </w:p>
          <w:p w14:paraId="1FDDD1C3" w14:textId="77777777" w:rsidR="0007007D" w:rsidRPr="00A45E23" w:rsidRDefault="0007007D">
            <w:pPr>
              <w:jc w:val="both"/>
              <w:rPr>
                <w:rFonts w:ascii="Arial Narrow" w:eastAsia="Arial Narrow" w:hAnsi="Arial Narrow" w:cs="Arial Narrow"/>
                <w:sz w:val="20"/>
                <w:szCs w:val="20"/>
              </w:rPr>
            </w:pPr>
          </w:p>
          <w:p w14:paraId="1BC4E741" w14:textId="77777777" w:rsidR="0007007D" w:rsidRPr="00A45E23" w:rsidRDefault="0007007D">
            <w:pPr>
              <w:jc w:val="both"/>
              <w:rPr>
                <w:rFonts w:ascii="Arial Narrow" w:eastAsia="Arial Narrow" w:hAnsi="Arial Narrow" w:cs="Arial Narrow"/>
                <w:sz w:val="20"/>
                <w:szCs w:val="20"/>
              </w:rPr>
            </w:pPr>
          </w:p>
          <w:p w14:paraId="6BE8720A" w14:textId="77777777" w:rsidR="0007007D" w:rsidRPr="00A45E23" w:rsidRDefault="0007007D">
            <w:pPr>
              <w:jc w:val="both"/>
              <w:rPr>
                <w:rFonts w:ascii="Arial Narrow" w:eastAsia="Arial Narrow" w:hAnsi="Arial Narrow" w:cs="Arial Narrow"/>
                <w:sz w:val="20"/>
                <w:szCs w:val="20"/>
              </w:rPr>
            </w:pPr>
          </w:p>
        </w:tc>
      </w:tr>
      <w:tr w:rsidR="0007007D" w14:paraId="5AE061D0" w14:textId="77777777" w:rsidTr="00EC0E8A">
        <w:trPr>
          <w:trHeight w:val="70"/>
          <w:jc w:val="center"/>
        </w:trPr>
        <w:tc>
          <w:tcPr>
            <w:tcW w:w="561" w:type="dxa"/>
            <w:shd w:val="clear" w:color="auto" w:fill="F2F2F2"/>
            <w:vAlign w:val="center"/>
          </w:tcPr>
          <w:p w14:paraId="7A0207F8"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1.9</w:t>
            </w:r>
          </w:p>
        </w:tc>
        <w:tc>
          <w:tcPr>
            <w:tcW w:w="8921" w:type="dxa"/>
            <w:vAlign w:val="center"/>
          </w:tcPr>
          <w:p w14:paraId="3AF8AB55" w14:textId="02C2CE75"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Frente al siguiente párrafo: “Para efectos de la facultad otorgada por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15 de la Ley 1955 de 2019, se considerará contramuestra aquella toma puntual de agua realizada por el prestador en los puntos de muestreo concertados y materializados, y que se realiza dentro de un lapso máximo de diez (10) minutos luego de la toma de la muestra por parte de la SSPD. En los casos en que el prestador no cuente con puntos concertados y materializados, la contramuestra se podrá recolectar en puntos intradomiciliarios que se ubiquen antes de cualquier tanque de almacenamiento intradomiciliario, o sistema de elevación.”</w:t>
            </w:r>
          </w:p>
          <w:p w14:paraId="70D1A7A1" w14:textId="77777777" w:rsidR="0007007D" w:rsidRDefault="0007007D">
            <w:pPr>
              <w:jc w:val="both"/>
              <w:rPr>
                <w:rFonts w:ascii="Arial Narrow" w:eastAsia="Arial Narrow" w:hAnsi="Arial Narrow" w:cs="Arial Narrow"/>
                <w:sz w:val="20"/>
                <w:szCs w:val="20"/>
              </w:rPr>
            </w:pPr>
          </w:p>
          <w:p w14:paraId="3618BDD4"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Se considera que los puntos intradomiciliarios no deberían utilizarse para realizar una muestra por parte de la SSPD, especialmente si es con fines sancionatorios. Como se manifestó la toma de la muestra debe limitarse a la infraestructura que se encuentra a cargo del prestador.</w:t>
            </w:r>
          </w:p>
        </w:tc>
        <w:tc>
          <w:tcPr>
            <w:tcW w:w="8966" w:type="dxa"/>
            <w:shd w:val="clear" w:color="auto" w:fill="auto"/>
            <w:vAlign w:val="center"/>
          </w:tcPr>
          <w:p w14:paraId="36B3B553" w14:textId="77777777" w:rsidR="00935DD5" w:rsidRPr="00935DD5" w:rsidRDefault="00935DD5" w:rsidP="00935DD5">
            <w:pPr>
              <w:pBdr>
                <w:top w:val="nil"/>
                <w:left w:val="nil"/>
                <w:bottom w:val="nil"/>
                <w:right w:val="nil"/>
                <w:between w:val="nil"/>
              </w:pBdr>
              <w:spacing w:after="240"/>
              <w:jc w:val="both"/>
              <w:rPr>
                <w:color w:val="000000"/>
                <w:sz w:val="20"/>
                <w:szCs w:val="20"/>
              </w:rPr>
            </w:pPr>
          </w:p>
          <w:p w14:paraId="6E374F0C" w14:textId="6C2C532E" w:rsidR="00FA1E16" w:rsidRPr="00935DD5" w:rsidRDefault="00935DD5" w:rsidP="00935DD5">
            <w:pPr>
              <w:pBdr>
                <w:top w:val="nil"/>
                <w:left w:val="nil"/>
                <w:bottom w:val="nil"/>
                <w:right w:val="nil"/>
                <w:between w:val="nil"/>
              </w:pBdr>
              <w:spacing w:after="240"/>
              <w:jc w:val="both"/>
              <w:rPr>
                <w:rFonts w:ascii="Arial Narrow" w:hAnsi="Arial Narrow"/>
                <w:color w:val="000000"/>
                <w:sz w:val="20"/>
                <w:szCs w:val="20"/>
              </w:rPr>
            </w:pPr>
            <w:r w:rsidRPr="00935DD5">
              <w:rPr>
                <w:rFonts w:ascii="Arial Narrow" w:hAnsi="Arial Narrow"/>
                <w:color w:val="000000"/>
                <w:sz w:val="20"/>
                <w:szCs w:val="20"/>
              </w:rPr>
              <w:t>Agradecemos remitirse a la respuesta dada en el numeral 1.1.</w:t>
            </w:r>
          </w:p>
        </w:tc>
      </w:tr>
      <w:tr w:rsidR="0007007D" w14:paraId="7C833841" w14:textId="77777777" w:rsidTr="00EC0E8A">
        <w:trPr>
          <w:trHeight w:val="70"/>
          <w:jc w:val="center"/>
        </w:trPr>
        <w:tc>
          <w:tcPr>
            <w:tcW w:w="561" w:type="dxa"/>
            <w:shd w:val="clear" w:color="auto" w:fill="F2F2F2"/>
            <w:vAlign w:val="center"/>
          </w:tcPr>
          <w:p w14:paraId="6D155C79"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1.10</w:t>
            </w:r>
          </w:p>
        </w:tc>
        <w:tc>
          <w:tcPr>
            <w:tcW w:w="8921" w:type="dxa"/>
            <w:vAlign w:val="center"/>
          </w:tcPr>
          <w:p w14:paraId="231CACD9"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En la propuesta se señala que: “Tanto la SSPD como el prestador, en el proceso de toma, recolección, transporte y cadena de custodia de la muestra y contramuestra, deberán dar cumplimiento a lo establecido en el Manual de Instrucciones para la Toma, Preservación y Transporte de Muestras de Agua de Consumo Humano para Análisis de Laboratorio ISBN: 978-958-13-0147-8 emitido por el INS, y los documentos que lo actualicen o modifiquen”</w:t>
            </w:r>
          </w:p>
          <w:p w14:paraId="1E1FC5EB" w14:textId="77777777" w:rsidR="0007007D" w:rsidRDefault="0007007D">
            <w:pPr>
              <w:jc w:val="both"/>
              <w:rPr>
                <w:rFonts w:ascii="Arial Narrow" w:eastAsia="Arial Narrow" w:hAnsi="Arial Narrow" w:cs="Arial Narrow"/>
                <w:sz w:val="20"/>
                <w:szCs w:val="20"/>
              </w:rPr>
            </w:pPr>
          </w:p>
          <w:p w14:paraId="43F88DFB" w14:textId="77777777" w:rsidR="0007007D" w:rsidRDefault="00A45639">
            <w:pPr>
              <w:jc w:val="both"/>
            </w:pPr>
            <w:r>
              <w:rPr>
                <w:rFonts w:ascii="Arial Narrow" w:eastAsia="Arial Narrow" w:hAnsi="Arial Narrow" w:cs="Arial Narrow"/>
                <w:sz w:val="20"/>
                <w:szCs w:val="20"/>
              </w:rPr>
              <w:lastRenderedPageBreak/>
              <w:t>El manual de INS contempla tiempos de purga no acordes a las dimensiones de las redes de las empresas grandes. Redes de hasta 72 pulgadas en 3 a 5 minutos no se alcanzan a purgar. Es importante tener en cuenta que el tiempo de purga es clave para la calidad y representatividad de la muestra.</w:t>
            </w:r>
            <w:r>
              <w:t xml:space="preserve"> </w:t>
            </w:r>
          </w:p>
          <w:p w14:paraId="316BA635" w14:textId="77777777" w:rsidR="0007007D" w:rsidRDefault="0007007D">
            <w:pPr>
              <w:jc w:val="both"/>
              <w:rPr>
                <w:sz w:val="20"/>
                <w:szCs w:val="20"/>
              </w:rPr>
            </w:pPr>
          </w:p>
          <w:p w14:paraId="09D418CC"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Debe ser igualmente válido aplicar procedimientos de toma, recolección, transporte y cadena de custodia de la muestra que sean acreditados por la ONAC (Organismo Nacional de Acreditación).</w:t>
            </w:r>
          </w:p>
        </w:tc>
        <w:tc>
          <w:tcPr>
            <w:tcW w:w="8966" w:type="dxa"/>
            <w:shd w:val="clear" w:color="auto" w:fill="auto"/>
            <w:vAlign w:val="center"/>
          </w:tcPr>
          <w:p w14:paraId="1BB15128" w14:textId="2F71916E" w:rsidR="0007007D" w:rsidRDefault="00A45639" w:rsidP="00AF5116">
            <w:pPr>
              <w:jc w:val="both"/>
              <w:rPr>
                <w:rFonts w:ascii="Arial Narrow" w:eastAsia="Arial Narrow" w:hAnsi="Arial Narrow" w:cs="Arial Narrow"/>
                <w:sz w:val="20"/>
                <w:szCs w:val="20"/>
                <w:highlight w:val="yellow"/>
              </w:rPr>
            </w:pPr>
            <w:r>
              <w:rPr>
                <w:rFonts w:ascii="Arial Narrow" w:eastAsia="Arial Narrow" w:hAnsi="Arial Narrow" w:cs="Arial Narrow"/>
                <w:sz w:val="20"/>
                <w:szCs w:val="20"/>
              </w:rPr>
              <w:lastRenderedPageBreak/>
              <w:t xml:space="preserve">El </w:t>
            </w:r>
            <w:r w:rsidR="001B37EB">
              <w:rPr>
                <w:rFonts w:ascii="Arial Narrow" w:eastAsia="Arial Narrow" w:hAnsi="Arial Narrow" w:cs="Arial Narrow"/>
                <w:sz w:val="20"/>
                <w:szCs w:val="20"/>
              </w:rPr>
              <w:t>Artículo</w:t>
            </w:r>
            <w:r w:rsidR="00D3428E">
              <w:rPr>
                <w:rFonts w:ascii="Arial Narrow" w:eastAsia="Arial Narrow" w:hAnsi="Arial Narrow" w:cs="Arial Narrow"/>
                <w:sz w:val="20"/>
                <w:szCs w:val="20"/>
              </w:rPr>
              <w:t xml:space="preserve"> 7 de la Resolución 20191000040</w:t>
            </w:r>
            <w:r>
              <w:rPr>
                <w:rFonts w:ascii="Arial Narrow" w:eastAsia="Arial Narrow" w:hAnsi="Arial Narrow" w:cs="Arial Narrow"/>
                <w:sz w:val="20"/>
                <w:szCs w:val="20"/>
              </w:rPr>
              <w:t xml:space="preserve">585 indica que “(…) La toma de muestras se realizará teniendo en cuenta los criterios técnicos establecidos en el </w:t>
            </w:r>
            <w:r>
              <w:rPr>
                <w:rFonts w:ascii="Arial Narrow" w:eastAsia="Arial Narrow" w:hAnsi="Arial Narrow" w:cs="Arial Narrow"/>
                <w:i/>
                <w:sz w:val="20"/>
                <w:szCs w:val="20"/>
              </w:rPr>
              <w:t>“Manual de Instrucciones para la Toma, Preservación y Transporte de Muestras de Agua para Consumo Humano para Análisis de Laboratorio (Código ISBN: 978-958-13-0147-8) del Instituto Nacional de Salud y los documentos que lo actualicen o modifiquen. Cuando dicho manual no prevea metodologías para la toma de muestras de parámetros no previstos en el IRCA, se seguirán aquellas metodologías existentes o que llegaran a existir, debidamente acreditadas, y que permitan tomar y conservar la confiabilidad de la muestra.”</w:t>
            </w:r>
            <w:r>
              <w:rPr>
                <w:rFonts w:ascii="Arial Narrow" w:eastAsia="Arial Narrow" w:hAnsi="Arial Narrow" w:cs="Arial Narrow"/>
                <w:sz w:val="20"/>
                <w:szCs w:val="20"/>
              </w:rPr>
              <w:t xml:space="preserve"> (…). En ese sentido, se está </w:t>
            </w:r>
            <w:r>
              <w:rPr>
                <w:rFonts w:ascii="Arial Narrow" w:eastAsia="Arial Narrow" w:hAnsi="Arial Narrow" w:cs="Arial Narrow"/>
                <w:sz w:val="20"/>
                <w:szCs w:val="20"/>
              </w:rPr>
              <w:lastRenderedPageBreak/>
              <w:t>acogiendo un protocolo específico para la toma de muestras de agua potable, el cual fue expedido por una entidad técnica de orden Nacional.</w:t>
            </w:r>
          </w:p>
        </w:tc>
      </w:tr>
      <w:tr w:rsidR="0007007D" w14:paraId="3E0156FA" w14:textId="77777777" w:rsidTr="00EC0E8A">
        <w:trPr>
          <w:trHeight w:val="70"/>
          <w:jc w:val="center"/>
        </w:trPr>
        <w:tc>
          <w:tcPr>
            <w:tcW w:w="561" w:type="dxa"/>
            <w:shd w:val="clear" w:color="auto" w:fill="F2F2F2"/>
            <w:vAlign w:val="center"/>
          </w:tcPr>
          <w:p w14:paraId="511215D1"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1.11</w:t>
            </w:r>
          </w:p>
        </w:tc>
        <w:tc>
          <w:tcPr>
            <w:tcW w:w="8921" w:type="dxa"/>
            <w:vAlign w:val="center"/>
          </w:tcPr>
          <w:p w14:paraId="3DDBC4AC" w14:textId="77777777" w:rsidR="0007007D" w:rsidRDefault="0007007D">
            <w:pPr>
              <w:jc w:val="both"/>
              <w:rPr>
                <w:rFonts w:ascii="Arial Narrow" w:eastAsia="Arial Narrow" w:hAnsi="Arial Narrow" w:cs="Arial Narrow"/>
                <w:sz w:val="20"/>
                <w:szCs w:val="20"/>
              </w:rPr>
            </w:pPr>
          </w:p>
          <w:p w14:paraId="3314DAD8"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Frente a los tiempos para la entrega del informe de resultados por parte del prestador, se establece lo siguiente: “En los casos en que el prestador practique la contramuestra, deberá enviar el informe de resultados a la SSPD en un periodo máximo de veinte (20) días hábiles, contados a partir de la fecha en que se realizó la toma. En caso de que el prestador no remita el informe de la contramuestra y sus soportes dentro del plazo establecido, se dará por entendido que no se opone a la muestra tomada por la SSPD”.</w:t>
            </w:r>
          </w:p>
          <w:p w14:paraId="421C5A93" w14:textId="77777777" w:rsidR="0007007D" w:rsidRDefault="0007007D">
            <w:pPr>
              <w:jc w:val="both"/>
              <w:rPr>
                <w:rFonts w:ascii="Arial Narrow" w:eastAsia="Arial Narrow" w:hAnsi="Arial Narrow" w:cs="Arial Narrow"/>
                <w:sz w:val="20"/>
                <w:szCs w:val="20"/>
              </w:rPr>
            </w:pPr>
          </w:p>
          <w:p w14:paraId="54CB8587"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Se considera que veinte días es un tiempo muy ajustado para el envío del informe de resultados de la contramuestra. Lo anterior, teniendo en consideración los tiempos que se toman los laboratorios en presentar sus informes, dependiendo de los parámetros de análisis especializados. Se sugiere ampliar el plazo a 40 días hábiles</w:t>
            </w:r>
          </w:p>
        </w:tc>
        <w:tc>
          <w:tcPr>
            <w:tcW w:w="8966" w:type="dxa"/>
            <w:shd w:val="clear" w:color="auto" w:fill="auto"/>
            <w:vAlign w:val="center"/>
          </w:tcPr>
          <w:p w14:paraId="56E42814" w14:textId="3E5B6C08" w:rsidR="00B925CE"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La SSPD realizó cotizaciones con diferentes laboratorios a nivel nacional, y los tiempos promedio de entrega de resultados ofrecidos estuvieron en el rango de los 10 a los 20 días hábiles, en función de los parámetros que sean evaluados. Por lo que se mantiene el tiempo de 20 días hábiles para entrega de informe de resultados. </w:t>
            </w:r>
          </w:p>
          <w:p w14:paraId="126E1D6C" w14:textId="77777777" w:rsidR="000C593B" w:rsidRDefault="000C593B" w:rsidP="000C593B">
            <w:pPr>
              <w:jc w:val="both"/>
              <w:rPr>
                <w:rFonts w:ascii="Arial Narrow" w:eastAsia="Arial Narrow" w:hAnsi="Arial Narrow" w:cs="Arial Narrow"/>
                <w:sz w:val="20"/>
                <w:szCs w:val="20"/>
                <w:highlight w:val="white"/>
              </w:rPr>
            </w:pPr>
          </w:p>
          <w:p w14:paraId="34E4E6E4" w14:textId="4C7A7F2F" w:rsidR="000C593B" w:rsidRDefault="000C593B" w:rsidP="000C593B">
            <w:pPr>
              <w:jc w:val="both"/>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 xml:space="preserve">Se debe tener presente que el incumplimiento de calidad del agua es una conducta grave, por lo tanto, uno de los propósitos del proyecto de resolución es contar con esta información de manera oportuna para que se tomen las acciones para corregir. </w:t>
            </w:r>
          </w:p>
          <w:p w14:paraId="6A975997" w14:textId="4F90ECBD" w:rsidR="000C593B" w:rsidRDefault="000C593B" w:rsidP="000C593B">
            <w:pPr>
              <w:jc w:val="both"/>
              <w:rPr>
                <w:rFonts w:ascii="Arial Narrow" w:eastAsia="Arial Narrow" w:hAnsi="Arial Narrow" w:cs="Arial Narrow"/>
                <w:sz w:val="20"/>
                <w:szCs w:val="20"/>
                <w:highlight w:val="white"/>
              </w:rPr>
            </w:pPr>
          </w:p>
          <w:p w14:paraId="4FDFF06E" w14:textId="5E4A76F1" w:rsidR="000C593B" w:rsidRDefault="00BD60C9" w:rsidP="000C593B">
            <w:pPr>
              <w:jc w:val="both"/>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 xml:space="preserve">Por otra parte, </w:t>
            </w:r>
            <w:r w:rsidR="000C593B">
              <w:rPr>
                <w:rFonts w:ascii="Arial Narrow" w:eastAsia="Arial Narrow" w:hAnsi="Arial Narrow" w:cs="Arial Narrow"/>
                <w:sz w:val="20"/>
                <w:szCs w:val="20"/>
                <w:highlight w:val="white"/>
              </w:rPr>
              <w:t>se deja el mismo plazo</w:t>
            </w:r>
            <w:r>
              <w:rPr>
                <w:rFonts w:ascii="Arial Narrow" w:eastAsia="Arial Narrow" w:hAnsi="Arial Narrow" w:cs="Arial Narrow"/>
                <w:sz w:val="20"/>
                <w:szCs w:val="20"/>
                <w:highlight w:val="white"/>
              </w:rPr>
              <w:t xml:space="preserve"> de 20 días hábiles</w:t>
            </w:r>
            <w:r w:rsidR="000C593B">
              <w:rPr>
                <w:rFonts w:ascii="Arial Narrow" w:eastAsia="Arial Narrow" w:hAnsi="Arial Narrow" w:cs="Arial Narrow"/>
                <w:sz w:val="20"/>
                <w:szCs w:val="20"/>
                <w:highlight w:val="white"/>
              </w:rPr>
              <w:t xml:space="preserve"> para </w:t>
            </w:r>
            <w:r>
              <w:rPr>
                <w:rFonts w:ascii="Arial Narrow" w:eastAsia="Arial Narrow" w:hAnsi="Arial Narrow" w:cs="Arial Narrow"/>
                <w:sz w:val="20"/>
                <w:szCs w:val="20"/>
                <w:highlight w:val="white"/>
              </w:rPr>
              <w:t>el envío de resultados de contramuestras y muestras de la SSPD</w:t>
            </w:r>
            <w:r w:rsidR="000C593B">
              <w:rPr>
                <w:rFonts w:ascii="Arial Narrow" w:eastAsia="Arial Narrow" w:hAnsi="Arial Narrow" w:cs="Arial Narrow"/>
                <w:sz w:val="20"/>
                <w:szCs w:val="20"/>
                <w:highlight w:val="white"/>
              </w:rPr>
              <w:t>.</w:t>
            </w:r>
            <w:ins w:id="3" w:author="Isabel Torres Zambrano" w:date="2022-07-08T16:33:00Z">
              <w:r w:rsidR="00AF5116">
                <w:rPr>
                  <w:rFonts w:ascii="Arial Narrow" w:eastAsia="Arial Narrow" w:hAnsi="Arial Narrow" w:cs="Arial Narrow"/>
                  <w:sz w:val="20"/>
                  <w:szCs w:val="20"/>
                  <w:highlight w:val="white"/>
                </w:rPr>
                <w:t xml:space="preserve"> </w:t>
              </w:r>
            </w:ins>
          </w:p>
          <w:p w14:paraId="73CCB294" w14:textId="77777777" w:rsidR="00BD60C9" w:rsidRDefault="00BD60C9" w:rsidP="000C593B">
            <w:pPr>
              <w:jc w:val="both"/>
              <w:rPr>
                <w:rFonts w:ascii="Arial Narrow" w:eastAsia="Arial Narrow" w:hAnsi="Arial Narrow" w:cs="Arial Narrow"/>
                <w:sz w:val="20"/>
                <w:szCs w:val="20"/>
                <w:highlight w:val="white"/>
              </w:rPr>
            </w:pPr>
          </w:p>
          <w:p w14:paraId="75C604C6" w14:textId="224E40A9" w:rsidR="00BD60C9" w:rsidRDefault="00BD60C9" w:rsidP="00BD60C9">
            <w:pPr>
              <w:jc w:val="both"/>
              <w:rPr>
                <w:rFonts w:ascii="Arial Narrow" w:eastAsia="Arial Narrow" w:hAnsi="Arial Narrow" w:cs="Arial Narrow"/>
                <w:sz w:val="20"/>
                <w:szCs w:val="20"/>
                <w:highlight w:val="white"/>
              </w:rPr>
            </w:pPr>
            <w:r w:rsidRPr="00B925CE">
              <w:rPr>
                <w:rFonts w:ascii="Arial Narrow" w:eastAsia="Arial Narrow" w:hAnsi="Arial Narrow" w:cs="Arial Narrow"/>
                <w:sz w:val="20"/>
                <w:szCs w:val="20"/>
              </w:rPr>
              <w:t>Se suprime el texto:</w:t>
            </w:r>
            <w:r>
              <w:rPr>
                <w:rFonts w:ascii="Arial Narrow" w:eastAsia="Arial Narrow" w:hAnsi="Arial Narrow" w:cs="Arial Narrow"/>
                <w:i/>
                <w:iCs/>
                <w:sz w:val="20"/>
                <w:szCs w:val="20"/>
              </w:rPr>
              <w:t xml:space="preserve"> “</w:t>
            </w:r>
            <w:r w:rsidRPr="00B925CE">
              <w:rPr>
                <w:rFonts w:ascii="Arial Narrow" w:eastAsia="Arial Narrow" w:hAnsi="Arial Narrow" w:cs="Arial Narrow"/>
                <w:i/>
                <w:iCs/>
                <w:sz w:val="20"/>
                <w:szCs w:val="20"/>
              </w:rPr>
              <w:t>En caso de que el prestador no remita el informe de la contramuestra y sus soportes dentro del plazo establecido, se dará por entendido que no se opone a la muestra tomada por la SSPD</w:t>
            </w:r>
            <w:r>
              <w:rPr>
                <w:rFonts w:ascii="Arial Narrow" w:eastAsia="Arial Narrow" w:hAnsi="Arial Narrow" w:cs="Arial Narrow"/>
                <w:i/>
                <w:iCs/>
                <w:sz w:val="20"/>
                <w:szCs w:val="20"/>
              </w:rPr>
              <w:t>.</w:t>
            </w:r>
            <w:r>
              <w:t xml:space="preserve"> </w:t>
            </w:r>
            <w:r w:rsidRPr="00BD60C9">
              <w:rPr>
                <w:rFonts w:ascii="Arial Narrow" w:eastAsia="Arial Narrow" w:hAnsi="Arial Narrow" w:cs="Arial Narrow"/>
                <w:i/>
                <w:iCs/>
                <w:sz w:val="20"/>
                <w:szCs w:val="20"/>
              </w:rPr>
              <w:t>Transcurrido el plazo de veinte (20) días otorgado para el efecto, la SSPD tendrá un plazo de tres (3) días hábiles para comunicar los resultados de las muestras al prestador</w:t>
            </w:r>
            <w:r>
              <w:rPr>
                <w:rFonts w:ascii="Arial Narrow" w:eastAsia="Arial Narrow" w:hAnsi="Arial Narrow" w:cs="Arial Narrow"/>
                <w:i/>
                <w:iCs/>
                <w:sz w:val="20"/>
                <w:szCs w:val="20"/>
              </w:rPr>
              <w:t>”</w:t>
            </w:r>
            <w:r w:rsidRPr="00B925CE">
              <w:rPr>
                <w:rFonts w:ascii="Arial Narrow" w:eastAsia="Arial Narrow" w:hAnsi="Arial Narrow" w:cs="Arial Narrow"/>
                <w:i/>
                <w:iCs/>
                <w:sz w:val="20"/>
                <w:szCs w:val="20"/>
              </w:rPr>
              <w:t>.</w:t>
            </w:r>
            <w:r>
              <w:rPr>
                <w:rFonts w:ascii="Arial Narrow" w:eastAsia="Arial Narrow" w:hAnsi="Arial Narrow" w:cs="Arial Narrow"/>
                <w:i/>
                <w:iCs/>
                <w:sz w:val="20"/>
                <w:szCs w:val="20"/>
              </w:rPr>
              <w:t xml:space="preserve"> </w:t>
            </w:r>
            <w:r w:rsidRPr="00B925CE">
              <w:rPr>
                <w:rFonts w:ascii="Arial Narrow" w:eastAsia="Arial Narrow" w:hAnsi="Arial Narrow" w:cs="Arial Narrow"/>
                <w:sz w:val="20"/>
                <w:szCs w:val="20"/>
              </w:rPr>
              <w:t xml:space="preserve">Ya </w:t>
            </w:r>
            <w:r>
              <w:rPr>
                <w:rFonts w:ascii="Arial Narrow" w:eastAsia="Arial Narrow" w:hAnsi="Arial Narrow" w:cs="Arial Narrow"/>
                <w:sz w:val="20"/>
                <w:szCs w:val="20"/>
                <w:highlight w:val="white"/>
              </w:rPr>
              <w:t xml:space="preserve">que el prestador podrá ejercer su derecho de contradicción en un eventual proceso administrativo aportando las pruebas que pretenda hacer valer. </w:t>
            </w:r>
          </w:p>
          <w:p w14:paraId="2F135F4C" w14:textId="6CD83B30" w:rsidR="00235044" w:rsidRDefault="00235044" w:rsidP="00BD60C9">
            <w:pPr>
              <w:jc w:val="both"/>
              <w:rPr>
                <w:rFonts w:ascii="Arial Narrow" w:eastAsia="Arial Narrow" w:hAnsi="Arial Narrow" w:cs="Arial Narrow"/>
                <w:sz w:val="20"/>
                <w:szCs w:val="20"/>
                <w:highlight w:val="white"/>
              </w:rPr>
            </w:pPr>
          </w:p>
          <w:p w14:paraId="222EB686" w14:textId="713963B3" w:rsidR="00235044" w:rsidRDefault="00235044" w:rsidP="00235044">
            <w:pPr>
              <w:jc w:val="both"/>
              <w:rPr>
                <w:rFonts w:ascii="Arial Narrow" w:eastAsia="Arial Narrow" w:hAnsi="Arial Narrow" w:cs="Arial Narrow"/>
                <w:sz w:val="20"/>
                <w:szCs w:val="20"/>
              </w:rPr>
            </w:pPr>
            <w:r>
              <w:rPr>
                <w:rFonts w:ascii="Arial Narrow" w:eastAsia="Arial Narrow" w:hAnsi="Arial Narrow" w:cs="Arial Narrow"/>
                <w:sz w:val="20"/>
                <w:szCs w:val="20"/>
                <w:highlight w:val="white"/>
              </w:rPr>
              <w:t>En ese sentido, el texto en la resolución se modifica a</w:t>
            </w:r>
            <w:r>
              <w:rPr>
                <w:rFonts w:ascii="Arial Narrow" w:eastAsia="Arial Narrow" w:hAnsi="Arial Narrow" w:cs="Arial Narrow"/>
                <w:sz w:val="20"/>
                <w:szCs w:val="20"/>
              </w:rPr>
              <w:t xml:space="preserve">: </w:t>
            </w:r>
          </w:p>
          <w:p w14:paraId="41B2AF55" w14:textId="77777777" w:rsidR="00235044" w:rsidRDefault="00235044" w:rsidP="00235044">
            <w:pPr>
              <w:jc w:val="both"/>
              <w:rPr>
                <w:rFonts w:ascii="Arial Narrow" w:eastAsia="Arial Narrow" w:hAnsi="Arial Narrow" w:cs="Arial Narrow"/>
                <w:sz w:val="20"/>
                <w:szCs w:val="20"/>
              </w:rPr>
            </w:pPr>
          </w:p>
          <w:p w14:paraId="790B351B" w14:textId="1550B780" w:rsidR="00B925CE" w:rsidRPr="00B925CE" w:rsidRDefault="00235044" w:rsidP="00235044">
            <w:pPr>
              <w:jc w:val="both"/>
              <w:rPr>
                <w:rFonts w:ascii="Arial Narrow" w:eastAsia="Arial Narrow" w:hAnsi="Arial Narrow" w:cs="Arial Narrow"/>
                <w:i/>
                <w:iCs/>
                <w:sz w:val="20"/>
                <w:szCs w:val="20"/>
                <w:highlight w:val="yellow"/>
              </w:rPr>
            </w:pPr>
            <w:r w:rsidRPr="00235044">
              <w:rPr>
                <w:rFonts w:ascii="Arial Narrow" w:eastAsia="Arial Narrow" w:hAnsi="Arial Narrow" w:cs="Arial Narrow"/>
                <w:i/>
                <w:sz w:val="20"/>
                <w:szCs w:val="20"/>
              </w:rPr>
              <w:t>“</w:t>
            </w:r>
            <w:r w:rsidR="00763158" w:rsidRPr="00763158">
              <w:rPr>
                <w:rFonts w:ascii="Arial Narrow" w:eastAsia="Arial Narrow" w:hAnsi="Arial Narrow" w:cs="Arial Narrow"/>
                <w:i/>
                <w:sz w:val="20"/>
                <w:szCs w:val="20"/>
              </w:rPr>
              <w:t>En los casos en que el prestador practique la contramuestra, deberá enviar el informe de resultados a la SSPD en un periodo máximo de veinte (20) días hábiles, contados a partir de la fecha en que se realizó la toma. La SSPD tendrá ese mismo plazo para comuni</w:t>
            </w:r>
            <w:r w:rsidR="00763158">
              <w:rPr>
                <w:rFonts w:ascii="Arial Narrow" w:eastAsia="Arial Narrow" w:hAnsi="Arial Narrow" w:cs="Arial Narrow"/>
                <w:i/>
                <w:sz w:val="20"/>
                <w:szCs w:val="20"/>
              </w:rPr>
              <w:t>car los resultados al prestador</w:t>
            </w:r>
            <w:r w:rsidRPr="00235044">
              <w:rPr>
                <w:rFonts w:ascii="Arial Narrow" w:eastAsia="Arial Narrow" w:hAnsi="Arial Narrow" w:cs="Arial Narrow"/>
                <w:i/>
                <w:sz w:val="20"/>
                <w:szCs w:val="20"/>
              </w:rPr>
              <w:t>”</w:t>
            </w:r>
            <w:r>
              <w:rPr>
                <w:rFonts w:ascii="Arial Narrow" w:eastAsia="Arial Narrow" w:hAnsi="Arial Narrow" w:cs="Arial Narrow"/>
                <w:i/>
                <w:sz w:val="20"/>
                <w:szCs w:val="20"/>
              </w:rPr>
              <w:t>.</w:t>
            </w:r>
            <w:r w:rsidRPr="00235044">
              <w:rPr>
                <w:rFonts w:ascii="Arial Narrow" w:eastAsia="Arial Narrow" w:hAnsi="Arial Narrow" w:cs="Arial Narrow"/>
                <w:i/>
                <w:sz w:val="20"/>
                <w:szCs w:val="20"/>
              </w:rPr>
              <w:t xml:space="preserve"> </w:t>
            </w:r>
          </w:p>
        </w:tc>
      </w:tr>
      <w:tr w:rsidR="0007007D" w14:paraId="44C2A6C1" w14:textId="77777777" w:rsidTr="00235044">
        <w:trPr>
          <w:trHeight w:val="70"/>
          <w:jc w:val="center"/>
        </w:trPr>
        <w:tc>
          <w:tcPr>
            <w:tcW w:w="561" w:type="dxa"/>
            <w:shd w:val="clear" w:color="auto" w:fill="F2F2F2"/>
            <w:vAlign w:val="center"/>
          </w:tcPr>
          <w:p w14:paraId="54728C8F"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1.12</w:t>
            </w:r>
          </w:p>
        </w:tc>
        <w:tc>
          <w:tcPr>
            <w:tcW w:w="8921" w:type="dxa"/>
            <w:vAlign w:val="center"/>
          </w:tcPr>
          <w:p w14:paraId="49873EB0" w14:textId="77777777" w:rsidR="0007007D" w:rsidRDefault="0007007D">
            <w:pPr>
              <w:jc w:val="both"/>
              <w:rPr>
                <w:rFonts w:ascii="Arial Narrow" w:eastAsia="Arial Narrow" w:hAnsi="Arial Narrow" w:cs="Arial Narrow"/>
                <w:sz w:val="20"/>
                <w:szCs w:val="20"/>
              </w:rPr>
            </w:pPr>
          </w:p>
          <w:p w14:paraId="647CBFA0"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En relación con el siguiente texto “Transcurrido el plazo de veinte (20) días otorgado para el efecto, la SSPD tendrá un plazo de tres (3) días hábiles para comunicar los resultados de las muestras al prestador”.</w:t>
            </w:r>
          </w:p>
          <w:p w14:paraId="20D0473A" w14:textId="77777777" w:rsidR="0007007D" w:rsidRDefault="0007007D">
            <w:pPr>
              <w:jc w:val="both"/>
              <w:rPr>
                <w:rFonts w:ascii="Arial Narrow" w:eastAsia="Arial Narrow" w:hAnsi="Arial Narrow" w:cs="Arial Narrow"/>
                <w:sz w:val="20"/>
                <w:szCs w:val="20"/>
              </w:rPr>
            </w:pPr>
          </w:p>
          <w:p w14:paraId="71493756" w14:textId="77777777" w:rsidR="0007007D" w:rsidRDefault="00A45639">
            <w:pPr>
              <w:numPr>
                <w:ilvl w:val="0"/>
                <w:numId w:val="25"/>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 xml:space="preserve">El plazo de comunicación de los resultados de laboratorio practicados por la SSPD debe ser independiente a la entrega de contramuestra por parte del prestador, toda vez que la toma de muestras y sus respectivos resultados de laboratorio practicados por ambas partes se efectúan de manera separada. </w:t>
            </w:r>
          </w:p>
          <w:p w14:paraId="20DCD215" w14:textId="77777777" w:rsidR="0007007D" w:rsidRDefault="00A45639">
            <w:pPr>
              <w:numPr>
                <w:ilvl w:val="0"/>
                <w:numId w:val="25"/>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lastRenderedPageBreak/>
              <w:t>Por otro lado, se considera que en la propuesta de modificación debe quedar de forma explícita que sucede y cuál es el proceso en caso de que los resultados del laboratorio acreditado de la SSPD difieran de los resultados del laboratorio acreditado de las empresas de servicios públicos.</w:t>
            </w:r>
          </w:p>
          <w:p w14:paraId="52744293" w14:textId="77777777" w:rsidR="0007007D" w:rsidRDefault="00A45639">
            <w:pPr>
              <w:numPr>
                <w:ilvl w:val="0"/>
                <w:numId w:val="25"/>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Así mismo, debe quedar establecido cuál es la entidad encargada de dirimir la diferencia de los resultados y si en caso de un incumplimiento de la norma, se va a considerar la incertidumbre del método de los laboratorios del prestador de servicio público para su aceptación. Lo anterior se debe definir con claridad, teniendo en cuenta que los alcances, métodos, las matrices y límites de cuantificación e incertidumbre en los laboratorios son diferentes, por lo cual, es muy probable tener diferencias que no necesariamente significan un incumplimiento de la normatividad vigente.</w:t>
            </w:r>
          </w:p>
        </w:tc>
        <w:tc>
          <w:tcPr>
            <w:tcW w:w="8966" w:type="dxa"/>
            <w:shd w:val="clear" w:color="auto" w:fill="auto"/>
            <w:vAlign w:val="center"/>
          </w:tcPr>
          <w:p w14:paraId="53083405" w14:textId="2BB32ED4" w:rsidR="005E1F20" w:rsidRPr="008B7AC2" w:rsidRDefault="00935DD5" w:rsidP="00235044">
            <w:pPr>
              <w:numPr>
                <w:ilvl w:val="0"/>
                <w:numId w:val="27"/>
              </w:numPr>
              <w:pBdr>
                <w:top w:val="nil"/>
                <w:left w:val="nil"/>
                <w:bottom w:val="nil"/>
                <w:right w:val="nil"/>
                <w:between w:val="nil"/>
              </w:pBdr>
              <w:spacing w:after="160" w:line="259" w:lineRule="auto"/>
              <w:ind w:left="360"/>
              <w:rPr>
                <w:rFonts w:ascii="Arial Narrow" w:eastAsia="Arial Narrow" w:hAnsi="Arial Narrow" w:cs="Arial Narrow"/>
                <w:color w:val="000000"/>
                <w:sz w:val="20"/>
                <w:szCs w:val="20"/>
              </w:rPr>
            </w:pPr>
            <w:r>
              <w:rPr>
                <w:rFonts w:ascii="Arial Narrow" w:eastAsia="Arial Narrow" w:hAnsi="Arial Narrow" w:cs="Arial Narrow"/>
                <w:sz w:val="20"/>
                <w:szCs w:val="20"/>
              </w:rPr>
              <w:lastRenderedPageBreak/>
              <w:t>Favor remitirse al numeral 1.11</w:t>
            </w:r>
            <w:r w:rsidR="00BD60C9" w:rsidRPr="008B7AC2">
              <w:rPr>
                <w:rFonts w:ascii="Arial Narrow" w:eastAsia="Arial Narrow" w:hAnsi="Arial Narrow" w:cs="Arial Narrow"/>
                <w:sz w:val="20"/>
                <w:szCs w:val="20"/>
              </w:rPr>
              <w:t>.</w:t>
            </w:r>
          </w:p>
          <w:p w14:paraId="6DAC3A00" w14:textId="189C330A" w:rsidR="00537D5E" w:rsidRPr="00537D5E" w:rsidRDefault="00A45639" w:rsidP="00235044">
            <w:pPr>
              <w:numPr>
                <w:ilvl w:val="0"/>
                <w:numId w:val="27"/>
              </w:numPr>
              <w:pBdr>
                <w:top w:val="nil"/>
                <w:left w:val="nil"/>
                <w:bottom w:val="nil"/>
                <w:right w:val="nil"/>
                <w:between w:val="nil"/>
              </w:pBdr>
              <w:spacing w:line="259" w:lineRule="auto"/>
              <w:ind w:left="360"/>
              <w:rPr>
                <w:rFonts w:ascii="Arial Narrow" w:eastAsia="Arial Narrow" w:hAnsi="Arial Narrow" w:cs="Arial Narrow"/>
                <w:color w:val="000000"/>
                <w:sz w:val="20"/>
                <w:szCs w:val="20"/>
              </w:rPr>
            </w:pPr>
            <w:r w:rsidRPr="005151B3">
              <w:rPr>
                <w:rFonts w:ascii="Arial Narrow" w:eastAsia="Arial Narrow" w:hAnsi="Arial Narrow" w:cs="Arial Narrow"/>
                <w:sz w:val="20"/>
                <w:szCs w:val="20"/>
              </w:rPr>
              <w:t>Los resultados de la contramuestra</w:t>
            </w:r>
            <w:r w:rsidR="005F3B11">
              <w:rPr>
                <w:rFonts w:ascii="Arial Narrow" w:eastAsia="Arial Narrow" w:hAnsi="Arial Narrow" w:cs="Arial Narrow"/>
                <w:sz w:val="20"/>
                <w:szCs w:val="20"/>
              </w:rPr>
              <w:t xml:space="preserve"> y sus soportes</w:t>
            </w:r>
            <w:r w:rsidRPr="005151B3">
              <w:rPr>
                <w:rFonts w:ascii="Arial Narrow" w:eastAsia="Arial Narrow" w:hAnsi="Arial Narrow" w:cs="Arial Narrow"/>
                <w:sz w:val="20"/>
                <w:szCs w:val="20"/>
              </w:rPr>
              <w:t xml:space="preserve"> serán analizados por la </w:t>
            </w:r>
            <w:r w:rsidR="000D7405">
              <w:rPr>
                <w:rFonts w:ascii="Arial Narrow" w:eastAsia="Arial Narrow" w:hAnsi="Arial Narrow" w:cs="Arial Narrow"/>
                <w:sz w:val="20"/>
                <w:szCs w:val="20"/>
              </w:rPr>
              <w:t>SSPD</w:t>
            </w:r>
            <w:r w:rsidR="005F3B11">
              <w:rPr>
                <w:rFonts w:ascii="Arial Narrow" w:eastAsia="Arial Narrow" w:hAnsi="Arial Narrow" w:cs="Arial Narrow"/>
                <w:sz w:val="20"/>
                <w:szCs w:val="20"/>
              </w:rPr>
              <w:t xml:space="preserve"> </w:t>
            </w:r>
            <w:r w:rsidRPr="005151B3">
              <w:rPr>
                <w:rFonts w:ascii="Arial Narrow" w:eastAsia="Arial Narrow" w:hAnsi="Arial Narrow" w:cs="Arial Narrow"/>
                <w:sz w:val="20"/>
                <w:szCs w:val="20"/>
              </w:rPr>
              <w:t xml:space="preserve">y </w:t>
            </w:r>
            <w:r w:rsidR="00291170" w:rsidRPr="00486B88">
              <w:rPr>
                <w:rFonts w:ascii="Arial Narrow" w:eastAsia="Arial Narrow" w:hAnsi="Arial Narrow" w:cs="Arial Narrow"/>
                <w:sz w:val="20"/>
                <w:szCs w:val="20"/>
              </w:rPr>
              <w:t xml:space="preserve">de </w:t>
            </w:r>
            <w:r w:rsidR="0094717B">
              <w:rPr>
                <w:rFonts w:ascii="Arial Narrow" w:eastAsia="Arial Narrow" w:hAnsi="Arial Narrow" w:cs="Arial Narrow"/>
                <w:sz w:val="20"/>
                <w:szCs w:val="20"/>
              </w:rPr>
              <w:t xml:space="preserve">encontrar </w:t>
            </w:r>
            <w:r w:rsidR="00291170" w:rsidRPr="00486B88">
              <w:rPr>
                <w:rFonts w:ascii="Arial Narrow" w:eastAsia="Arial Narrow" w:hAnsi="Arial Narrow" w:cs="Arial Narrow"/>
                <w:sz w:val="20"/>
                <w:szCs w:val="20"/>
              </w:rPr>
              <w:t>procedente se solicitará la apertura de una investigaci</w:t>
            </w:r>
            <w:r w:rsidR="00291170">
              <w:rPr>
                <w:rFonts w:ascii="Arial Narrow" w:eastAsia="Arial Narrow" w:hAnsi="Arial Narrow" w:cs="Arial Narrow"/>
                <w:sz w:val="20"/>
                <w:szCs w:val="20"/>
              </w:rPr>
              <w:t>ón</w:t>
            </w:r>
            <w:r w:rsidR="00D730F9">
              <w:rPr>
                <w:rFonts w:ascii="Arial Narrow" w:eastAsia="Arial Narrow" w:hAnsi="Arial Narrow" w:cs="Arial Narrow"/>
                <w:sz w:val="20"/>
                <w:szCs w:val="20"/>
              </w:rPr>
              <w:t xml:space="preserve"> administrativa</w:t>
            </w:r>
            <w:r w:rsidRPr="005151B3">
              <w:rPr>
                <w:rFonts w:ascii="Arial Narrow" w:eastAsia="Arial Narrow" w:hAnsi="Arial Narrow" w:cs="Arial Narrow"/>
                <w:sz w:val="20"/>
                <w:szCs w:val="20"/>
              </w:rPr>
              <w:t>.</w:t>
            </w:r>
            <w:r w:rsidR="00C42B01" w:rsidRPr="005151B3">
              <w:rPr>
                <w:rFonts w:ascii="Arial Narrow" w:eastAsia="Arial Narrow" w:hAnsi="Arial Narrow" w:cs="Arial Narrow"/>
                <w:sz w:val="20"/>
                <w:szCs w:val="20"/>
              </w:rPr>
              <w:t xml:space="preserve"> </w:t>
            </w:r>
          </w:p>
          <w:p w14:paraId="61A05743" w14:textId="77777777" w:rsidR="00537D5E" w:rsidRPr="00537D5E" w:rsidRDefault="00537D5E" w:rsidP="00235044">
            <w:pPr>
              <w:pBdr>
                <w:top w:val="nil"/>
                <w:left w:val="nil"/>
                <w:bottom w:val="nil"/>
                <w:right w:val="nil"/>
                <w:between w:val="nil"/>
              </w:pBdr>
              <w:spacing w:line="259" w:lineRule="auto"/>
              <w:ind w:left="360"/>
              <w:rPr>
                <w:rFonts w:ascii="Arial Narrow" w:eastAsia="Arial Narrow" w:hAnsi="Arial Narrow" w:cs="Arial Narrow"/>
                <w:color w:val="000000"/>
                <w:sz w:val="20"/>
                <w:szCs w:val="20"/>
              </w:rPr>
            </w:pPr>
          </w:p>
          <w:p w14:paraId="7BC80DB4" w14:textId="1EB700F3" w:rsidR="00B26A85" w:rsidRPr="00537D5E" w:rsidRDefault="00537D5E" w:rsidP="00235044">
            <w:pPr>
              <w:numPr>
                <w:ilvl w:val="0"/>
                <w:numId w:val="27"/>
              </w:numPr>
              <w:pBdr>
                <w:top w:val="nil"/>
                <w:left w:val="nil"/>
                <w:bottom w:val="nil"/>
                <w:right w:val="nil"/>
                <w:between w:val="nil"/>
              </w:pBdr>
              <w:spacing w:line="259" w:lineRule="auto"/>
              <w:ind w:left="360"/>
              <w:rPr>
                <w:rFonts w:ascii="Arial Narrow" w:eastAsia="Arial Narrow" w:hAnsi="Arial Narrow" w:cs="Arial Narrow"/>
                <w:color w:val="000000"/>
                <w:sz w:val="20"/>
                <w:szCs w:val="20"/>
              </w:rPr>
            </w:pPr>
            <w:r>
              <w:rPr>
                <w:rFonts w:ascii="Arial Narrow" w:eastAsia="Arial Narrow" w:hAnsi="Arial Narrow" w:cs="Arial Narrow"/>
                <w:sz w:val="20"/>
                <w:szCs w:val="20"/>
              </w:rPr>
              <w:t>A</w:t>
            </w:r>
            <w:r w:rsidRPr="00537D5E">
              <w:rPr>
                <w:rFonts w:ascii="Arial Narrow" w:eastAsia="Arial Narrow" w:hAnsi="Arial Narrow" w:cs="Arial Narrow"/>
                <w:color w:val="000000"/>
                <w:sz w:val="20"/>
                <w:szCs w:val="20"/>
              </w:rPr>
              <w:t>gradecemos remitirse a la respuesta dada en el numeral 1.6.</w:t>
            </w:r>
          </w:p>
        </w:tc>
      </w:tr>
      <w:tr w:rsidR="0007007D" w14:paraId="0800AB49" w14:textId="77777777" w:rsidTr="00EC0E8A">
        <w:trPr>
          <w:trHeight w:val="826"/>
          <w:jc w:val="center"/>
        </w:trPr>
        <w:tc>
          <w:tcPr>
            <w:tcW w:w="561" w:type="dxa"/>
            <w:shd w:val="clear" w:color="auto" w:fill="F2F2F2"/>
            <w:vAlign w:val="center"/>
          </w:tcPr>
          <w:p w14:paraId="7A841765"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1.13</w:t>
            </w:r>
          </w:p>
        </w:tc>
        <w:tc>
          <w:tcPr>
            <w:tcW w:w="8921" w:type="dxa"/>
            <w:vAlign w:val="center"/>
          </w:tcPr>
          <w:p w14:paraId="3882835D"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Otras observaciones</w:t>
            </w:r>
          </w:p>
          <w:p w14:paraId="01F6626D" w14:textId="77777777" w:rsidR="0007007D" w:rsidRDefault="0007007D">
            <w:pPr>
              <w:jc w:val="both"/>
              <w:rPr>
                <w:rFonts w:ascii="Arial Narrow" w:eastAsia="Arial Narrow" w:hAnsi="Arial Narrow" w:cs="Arial Narrow"/>
                <w:sz w:val="20"/>
                <w:szCs w:val="20"/>
              </w:rPr>
            </w:pPr>
          </w:p>
          <w:p w14:paraId="642AA8B1"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 continuación, se presentan algunas inquietudes y consideraciones adicionales en relación con la propuesta presentada:</w:t>
            </w:r>
          </w:p>
          <w:p w14:paraId="539677E0"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4E81BA98" w14:textId="77777777" w:rsidR="0007007D" w:rsidRDefault="00A45639">
            <w:pPr>
              <w:numPr>
                <w:ilvl w:val="1"/>
                <w:numId w:val="8"/>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Se requiere de un procedimiento para dirimir controversias, tal como existe el documento de resolución de controversias para las muestras de vigilancia del Instituto Nacional de Salud - INS. Se sugiere que se emplee este mismo documento, donde el INS sería la entidad calificada para esta actividad.</w:t>
            </w:r>
          </w:p>
          <w:p w14:paraId="61E03A79" w14:textId="5B1E8DD9" w:rsidR="0007007D" w:rsidRDefault="00A45639">
            <w:pPr>
              <w:ind w:left="360"/>
              <w:jc w:val="both"/>
              <w:rPr>
                <w:rFonts w:ascii="Arial Narrow" w:eastAsia="Arial Narrow" w:hAnsi="Arial Narrow" w:cs="Arial Narrow"/>
                <w:sz w:val="20"/>
                <w:szCs w:val="20"/>
              </w:rPr>
            </w:pPr>
            <w:r>
              <w:rPr>
                <w:rFonts w:ascii="Arial Narrow" w:eastAsia="Arial Narrow" w:hAnsi="Arial Narrow" w:cs="Arial Narrow"/>
                <w:sz w:val="20"/>
                <w:szCs w:val="20"/>
              </w:rPr>
              <w:t xml:space="preserve">Lo anterior, teniendo en cuenta </w:t>
            </w:r>
            <w:r w:rsidR="004556FF">
              <w:rPr>
                <w:rFonts w:ascii="Arial Narrow" w:eastAsia="Arial Narrow" w:hAnsi="Arial Narrow" w:cs="Arial Narrow"/>
                <w:sz w:val="20"/>
                <w:szCs w:val="20"/>
              </w:rPr>
              <w:t>que,</w:t>
            </w:r>
            <w:r>
              <w:rPr>
                <w:rFonts w:ascii="Arial Narrow" w:eastAsia="Arial Narrow" w:hAnsi="Arial Narrow" w:cs="Arial Narrow"/>
                <w:sz w:val="20"/>
                <w:szCs w:val="20"/>
              </w:rPr>
              <w:t xml:space="preserve"> aunque la SSPD contrate a un tercero especializado (laboratorio acreditado) no es la única garantía con la que el prestador debería contar. El procedimiento debe amparar la posibilidad de un proceso adecuado, oportuno, equitativo y robusto para ambas partes.</w:t>
            </w:r>
          </w:p>
          <w:p w14:paraId="72302B51" w14:textId="77777777" w:rsidR="0007007D" w:rsidRDefault="0007007D">
            <w:pPr>
              <w:jc w:val="both"/>
              <w:rPr>
                <w:rFonts w:ascii="Arial Narrow" w:eastAsia="Arial Narrow" w:hAnsi="Arial Narrow" w:cs="Arial Narrow"/>
                <w:sz w:val="20"/>
                <w:szCs w:val="20"/>
              </w:rPr>
            </w:pPr>
          </w:p>
          <w:p w14:paraId="3CFAA9D4" w14:textId="77777777" w:rsidR="0007007D" w:rsidRDefault="00A45639">
            <w:pPr>
              <w:numPr>
                <w:ilvl w:val="1"/>
                <w:numId w:val="8"/>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Es importante garantizar el debido proceso con un intercambio previo entre los entes de vigilancia y control y las empresas de servicios públicos de acueducto y alcantarillado, antes de iniciar cualquier actividad de seguimiento y control de la calidad del agua en los puntos concertados.</w:t>
            </w:r>
          </w:p>
          <w:p w14:paraId="7751F6F7" w14:textId="77777777" w:rsidR="0007007D" w:rsidRDefault="0007007D">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p>
          <w:p w14:paraId="1E7C507A" w14:textId="77777777" w:rsidR="0007007D" w:rsidRDefault="00A45639">
            <w:pPr>
              <w:numPr>
                <w:ilvl w:val="1"/>
                <w:numId w:val="8"/>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Es importante actualizar y unificar la información de los puntos concertados, los cuales serán los mismos para todas las entidades competentes en la vigilancia, seguimiento y control de la calidad del agua suministrada por las empresas de servicios públicos de acueducto y alcantarillado.</w:t>
            </w:r>
          </w:p>
          <w:p w14:paraId="22281DC8" w14:textId="77777777" w:rsidR="0007007D" w:rsidRDefault="0007007D">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p>
          <w:p w14:paraId="780B43BD" w14:textId="77777777" w:rsidR="0007007D" w:rsidRDefault="00A45639">
            <w:pPr>
              <w:numPr>
                <w:ilvl w:val="1"/>
                <w:numId w:val="8"/>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Definir el reporte completo de información de vigilancia reportada por las autoridades sanitarias para la vigencia 2020 (Sistema de Información para la Vigilancia de la Calidad del Agua Para Consumo Humano – SIVICAP), diferenciando por separado la parte urbana de la rural.</w:t>
            </w:r>
          </w:p>
          <w:p w14:paraId="6332B1CE" w14:textId="77777777" w:rsidR="0007007D" w:rsidRDefault="0007007D">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p>
          <w:p w14:paraId="2ADC0753" w14:textId="77777777" w:rsidR="0007007D" w:rsidRDefault="00A45639">
            <w:pPr>
              <w:numPr>
                <w:ilvl w:val="1"/>
                <w:numId w:val="8"/>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lastRenderedPageBreak/>
              <w:t>Se observa que el proyecto de resolución excluye del procedimiento a la entidad sanitaria de vigilancia. En estos casos, se debe informar a dicha entidad sanitaria para que exista la posibilidad de su presencia en el procedimiento de toma y preservación de muestras como tercero garante del proceso. Las entidades sanitarias son vigilantes y realizan el procedimiento de muestreo conjunto con una alta frecuencia, conocen los procedimientos y pueden emitir concepto en el proceso.</w:t>
            </w:r>
          </w:p>
          <w:p w14:paraId="5611CCAC" w14:textId="77777777" w:rsidR="0007007D" w:rsidRDefault="00A45639">
            <w:pPr>
              <w:numPr>
                <w:ilvl w:val="1"/>
                <w:numId w:val="8"/>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¿Es posible que los resultados de la contramuestra obtenida del seguimiento que realiza la Secretaría de Salud sean los datos usados para el seguimiento y control por las dos entidades, Secretaría de Salud y SSPD?</w:t>
            </w:r>
          </w:p>
          <w:p w14:paraId="03E5D44E" w14:textId="77777777" w:rsidR="0007007D" w:rsidRDefault="00A45639">
            <w:pPr>
              <w:numPr>
                <w:ilvl w:val="1"/>
                <w:numId w:val="8"/>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Es importante precisar que todo laboratorio que actúe como tercero para realizar los análisis de las muestras con fines a confirmar el cumplimiento de la calidad del agua debe ser acreditado.</w:t>
            </w:r>
          </w:p>
          <w:p w14:paraId="230E6471" w14:textId="77777777" w:rsidR="0007007D" w:rsidRDefault="0007007D">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p>
          <w:p w14:paraId="7A300E0D" w14:textId="77777777" w:rsidR="0007007D" w:rsidRDefault="00A45639">
            <w:pPr>
              <w:numPr>
                <w:ilvl w:val="1"/>
                <w:numId w:val="8"/>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¿Cuáles serían las sanciones que tendrían las empresas de servicios públicos de acueducto y alcantarillado por parte de la SSPD con esta propuesta de modificación?</w:t>
            </w:r>
          </w:p>
          <w:p w14:paraId="2098021C" w14:textId="77777777" w:rsidR="0007007D" w:rsidRDefault="00A45639">
            <w:pPr>
              <w:numPr>
                <w:ilvl w:val="1"/>
                <w:numId w:val="8"/>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¿Cuáles son las excepciones para la no aplicación de la propuesta de esta Resolución cuando ocurran condiciones de fuerza mayor o caso fortuito?</w:t>
            </w:r>
          </w:p>
          <w:p w14:paraId="0295A98B" w14:textId="77777777" w:rsidR="0007007D" w:rsidRDefault="0007007D">
            <w:pPr>
              <w:jc w:val="both"/>
              <w:rPr>
                <w:rFonts w:ascii="Arial Narrow" w:eastAsia="Arial Narrow" w:hAnsi="Arial Narrow" w:cs="Arial Narrow"/>
                <w:sz w:val="20"/>
                <w:szCs w:val="20"/>
              </w:rPr>
            </w:pPr>
          </w:p>
        </w:tc>
        <w:tc>
          <w:tcPr>
            <w:tcW w:w="8966" w:type="dxa"/>
            <w:shd w:val="clear" w:color="auto" w:fill="auto"/>
            <w:vAlign w:val="center"/>
          </w:tcPr>
          <w:p w14:paraId="2F03CCAD" w14:textId="5263FE6D" w:rsidR="00537D5E" w:rsidRDefault="00537D5E" w:rsidP="004556FF">
            <w:pPr>
              <w:pStyle w:val="Prrafodelista"/>
              <w:numPr>
                <w:ilvl w:val="0"/>
                <w:numId w:val="12"/>
              </w:numPr>
              <w:jc w:val="both"/>
              <w:rPr>
                <w:rFonts w:ascii="Arial Narrow" w:eastAsia="Arial Narrow" w:hAnsi="Arial Narrow" w:cs="Arial Narrow"/>
                <w:color w:val="000000"/>
                <w:sz w:val="20"/>
                <w:szCs w:val="20"/>
              </w:rPr>
            </w:pPr>
            <w:r w:rsidRPr="00537D5E">
              <w:rPr>
                <w:rFonts w:ascii="Arial Narrow" w:eastAsia="Arial Narrow" w:hAnsi="Arial Narrow" w:cs="Arial Narrow"/>
                <w:color w:val="000000"/>
                <w:sz w:val="20"/>
                <w:szCs w:val="20"/>
              </w:rPr>
              <w:lastRenderedPageBreak/>
              <w:t>Agradecemos remitirse a la respuesta dada en el numeral 1.6.</w:t>
            </w:r>
          </w:p>
          <w:p w14:paraId="6124707D" w14:textId="77777777" w:rsidR="00731BC7" w:rsidRDefault="00731BC7" w:rsidP="00731BC7">
            <w:pPr>
              <w:pStyle w:val="Prrafodelista"/>
              <w:ind w:left="360"/>
              <w:jc w:val="both"/>
              <w:rPr>
                <w:rFonts w:ascii="Arial Narrow" w:eastAsia="Arial Narrow" w:hAnsi="Arial Narrow" w:cs="Arial Narrow"/>
                <w:color w:val="000000"/>
                <w:sz w:val="20"/>
                <w:szCs w:val="20"/>
              </w:rPr>
            </w:pPr>
          </w:p>
          <w:p w14:paraId="26CED078" w14:textId="2A9B9DDC" w:rsidR="00C87477" w:rsidRPr="00C87477" w:rsidRDefault="00C87477" w:rsidP="004556FF">
            <w:pPr>
              <w:pStyle w:val="Prrafodelista"/>
              <w:numPr>
                <w:ilvl w:val="0"/>
                <w:numId w:val="12"/>
              </w:numPr>
              <w:jc w:val="both"/>
              <w:rPr>
                <w:rFonts w:ascii="Arial Narrow" w:eastAsia="Arial Narrow" w:hAnsi="Arial Narrow" w:cs="Arial Narrow"/>
                <w:color w:val="000000"/>
                <w:sz w:val="20"/>
                <w:szCs w:val="20"/>
              </w:rPr>
            </w:pPr>
            <w:r w:rsidRPr="008B7AC2">
              <w:rPr>
                <w:rFonts w:ascii="Arial Narrow" w:eastAsia="Arial Narrow" w:hAnsi="Arial Narrow" w:cs="Arial Narrow"/>
                <w:color w:val="000000"/>
                <w:sz w:val="20"/>
                <w:szCs w:val="20"/>
              </w:rPr>
              <w:t>En atención a la</w:t>
            </w:r>
            <w:r w:rsidRPr="00C87477">
              <w:rPr>
                <w:rFonts w:ascii="Arial Narrow" w:eastAsia="Arial Narrow" w:hAnsi="Arial Narrow" w:cs="Arial Narrow"/>
                <w:color w:val="000000"/>
                <w:sz w:val="20"/>
                <w:szCs w:val="20"/>
              </w:rPr>
              <w:t xml:space="preserve"> observación efectuada es importante aclarar que la SSPD conforme lo previsto en el </w:t>
            </w:r>
            <w:r w:rsidR="001B37EB">
              <w:rPr>
                <w:rFonts w:ascii="Arial Narrow" w:eastAsia="Arial Narrow" w:hAnsi="Arial Narrow" w:cs="Arial Narrow"/>
                <w:color w:val="000000"/>
                <w:sz w:val="20"/>
                <w:szCs w:val="20"/>
              </w:rPr>
              <w:t>Artículo</w:t>
            </w:r>
            <w:r w:rsidRPr="00C87477">
              <w:rPr>
                <w:rFonts w:ascii="Arial Narrow" w:eastAsia="Arial Narrow" w:hAnsi="Arial Narrow" w:cs="Arial Narrow"/>
                <w:color w:val="000000"/>
                <w:sz w:val="20"/>
                <w:szCs w:val="20"/>
              </w:rPr>
              <w:t xml:space="preserve"> 2 de la Resolución SSPD</w:t>
            </w:r>
            <w:r>
              <w:rPr>
                <w:rFonts w:ascii="Arial Narrow" w:eastAsia="Arial Narrow" w:hAnsi="Arial Narrow" w:cs="Arial Narrow"/>
                <w:color w:val="000000"/>
                <w:sz w:val="20"/>
                <w:szCs w:val="20"/>
              </w:rPr>
              <w:t xml:space="preserve"> No. </w:t>
            </w:r>
            <w:r w:rsidRPr="00C87477">
              <w:rPr>
                <w:rFonts w:ascii="Arial Narrow" w:eastAsia="Arial Narrow" w:hAnsi="Arial Narrow" w:cs="Arial Narrow"/>
                <w:color w:val="000000"/>
                <w:sz w:val="20"/>
                <w:szCs w:val="20"/>
              </w:rPr>
              <w:t xml:space="preserve">2019000040585 </w:t>
            </w:r>
            <w:r w:rsidR="004556FF">
              <w:rPr>
                <w:rFonts w:ascii="Arial Narrow" w:eastAsia="Arial Narrow" w:hAnsi="Arial Narrow" w:cs="Arial Narrow"/>
                <w:color w:val="000000"/>
                <w:sz w:val="20"/>
                <w:szCs w:val="20"/>
              </w:rPr>
              <w:t>del</w:t>
            </w:r>
            <w:r w:rsidRPr="00C87477">
              <w:rPr>
                <w:rFonts w:ascii="Arial Narrow" w:eastAsia="Arial Narrow" w:hAnsi="Arial Narrow" w:cs="Arial Narrow"/>
                <w:color w:val="000000"/>
                <w:sz w:val="20"/>
                <w:szCs w:val="20"/>
              </w:rPr>
              <w:t xml:space="preserve"> 07/10/2019 previamente realiza una consulta a los datos que la autoridad sanitaria pública en el SIVICAP.   </w:t>
            </w:r>
          </w:p>
          <w:p w14:paraId="5F1E25C4" w14:textId="77777777" w:rsidR="0007007D" w:rsidRPr="00123D59" w:rsidRDefault="0007007D" w:rsidP="00123D59">
            <w:pPr>
              <w:pBdr>
                <w:top w:val="nil"/>
                <w:left w:val="nil"/>
                <w:bottom w:val="nil"/>
                <w:right w:val="nil"/>
                <w:between w:val="nil"/>
              </w:pBdr>
              <w:spacing w:line="259" w:lineRule="auto"/>
              <w:ind w:left="720"/>
              <w:rPr>
                <w:rFonts w:ascii="Arial Narrow" w:eastAsia="Arial Narrow" w:hAnsi="Arial Narrow" w:cs="Arial Narrow"/>
                <w:color w:val="000000"/>
                <w:sz w:val="20"/>
                <w:szCs w:val="20"/>
              </w:rPr>
            </w:pPr>
          </w:p>
          <w:p w14:paraId="229BC219" w14:textId="1545502D" w:rsidR="0007007D" w:rsidRDefault="00A45639" w:rsidP="005151B3">
            <w:pPr>
              <w:pStyle w:val="Prrafodelista"/>
              <w:numPr>
                <w:ilvl w:val="0"/>
                <w:numId w:val="12"/>
              </w:numPr>
              <w:pBdr>
                <w:top w:val="nil"/>
                <w:left w:val="nil"/>
                <w:bottom w:val="nil"/>
                <w:right w:val="nil"/>
                <w:between w:val="nil"/>
              </w:pBdr>
              <w:jc w:val="both"/>
              <w:rPr>
                <w:rFonts w:ascii="Arial Narrow" w:eastAsia="Arial Narrow" w:hAnsi="Arial Narrow" w:cs="Arial Narrow"/>
                <w:sz w:val="20"/>
                <w:szCs w:val="20"/>
              </w:rPr>
            </w:pPr>
            <w:r w:rsidRPr="005151B3">
              <w:rPr>
                <w:rFonts w:ascii="Arial Narrow" w:eastAsia="Arial Narrow" w:hAnsi="Arial Narrow" w:cs="Arial Narrow"/>
                <w:sz w:val="20"/>
                <w:szCs w:val="20"/>
              </w:rPr>
              <w:t xml:space="preserve">Como fue precisado en la respuesta al numeral </w:t>
            </w:r>
            <w:r w:rsidR="00B26A85" w:rsidRPr="005151B3">
              <w:rPr>
                <w:rFonts w:ascii="Arial Narrow" w:eastAsia="Arial Narrow" w:hAnsi="Arial Narrow" w:cs="Arial Narrow"/>
                <w:sz w:val="20"/>
                <w:szCs w:val="20"/>
              </w:rPr>
              <w:t>1.1</w:t>
            </w:r>
            <w:r w:rsidRPr="005151B3">
              <w:rPr>
                <w:rFonts w:ascii="Arial Narrow" w:eastAsia="Arial Narrow" w:hAnsi="Arial Narrow" w:cs="Arial Narrow"/>
                <w:sz w:val="20"/>
                <w:szCs w:val="20"/>
              </w:rPr>
              <w:t xml:space="preserve">, las muestras se toman de manera general en puntos concertados y </w:t>
            </w:r>
            <w:r w:rsidRPr="005151B3">
              <w:rPr>
                <w:rFonts w:ascii="Arial Narrow" w:eastAsia="Arial Narrow" w:hAnsi="Arial Narrow" w:cs="Arial Narrow"/>
                <w:color w:val="000000"/>
                <w:sz w:val="20"/>
                <w:szCs w:val="20"/>
              </w:rPr>
              <w:t>materializados</w:t>
            </w:r>
            <w:r w:rsidRPr="005151B3">
              <w:rPr>
                <w:rFonts w:ascii="Arial Narrow" w:eastAsia="Arial Narrow" w:hAnsi="Arial Narrow" w:cs="Arial Narrow"/>
                <w:sz w:val="20"/>
                <w:szCs w:val="20"/>
              </w:rPr>
              <w:t xml:space="preserve">, y de manera excepcional en otros puntos de la red. La concertación y materialización de puntos debe ser desarrollada por cada prestador según lo definido en conjunto con la autoridad sanitaria correspondiente. La SSPD </w:t>
            </w:r>
            <w:proofErr w:type="gramStart"/>
            <w:r w:rsidRPr="005151B3">
              <w:rPr>
                <w:rFonts w:ascii="Arial Narrow" w:eastAsia="Arial Narrow" w:hAnsi="Arial Narrow" w:cs="Arial Narrow"/>
                <w:sz w:val="20"/>
                <w:szCs w:val="20"/>
              </w:rPr>
              <w:t>vigila</w:t>
            </w:r>
            <w:proofErr w:type="gramEnd"/>
            <w:r w:rsidRPr="005151B3">
              <w:rPr>
                <w:rFonts w:ascii="Arial Narrow" w:eastAsia="Arial Narrow" w:hAnsi="Arial Narrow" w:cs="Arial Narrow"/>
                <w:sz w:val="20"/>
                <w:szCs w:val="20"/>
              </w:rPr>
              <w:t xml:space="preserve"> pero no participa en la definición ni materialización de puntos de muestreo.</w:t>
            </w:r>
            <w:r w:rsidRPr="00123D59">
              <w:rPr>
                <w:rFonts w:ascii="Arial Narrow" w:eastAsia="Arial Narrow" w:hAnsi="Arial Narrow" w:cs="Arial Narrow"/>
                <w:sz w:val="20"/>
                <w:szCs w:val="20"/>
              </w:rPr>
              <w:t xml:space="preserve"> </w:t>
            </w:r>
          </w:p>
          <w:p w14:paraId="1F219203" w14:textId="65EB3163" w:rsidR="004556FF" w:rsidRDefault="004556FF" w:rsidP="004556FF">
            <w:pPr>
              <w:pBdr>
                <w:top w:val="nil"/>
                <w:left w:val="nil"/>
                <w:bottom w:val="nil"/>
                <w:right w:val="nil"/>
                <w:between w:val="nil"/>
              </w:pBdr>
              <w:spacing w:line="259" w:lineRule="auto"/>
              <w:ind w:left="360"/>
              <w:jc w:val="both"/>
              <w:rPr>
                <w:rFonts w:ascii="Arial Narrow" w:eastAsia="Arial Narrow" w:hAnsi="Arial Narrow" w:cs="Arial Narrow"/>
                <w:sz w:val="20"/>
                <w:szCs w:val="20"/>
              </w:rPr>
            </w:pPr>
          </w:p>
          <w:p w14:paraId="4A16F56A" w14:textId="77D2BEAD" w:rsidR="0007007D" w:rsidRPr="00123D59" w:rsidRDefault="00A45639" w:rsidP="001B37EB">
            <w:pPr>
              <w:numPr>
                <w:ilvl w:val="0"/>
                <w:numId w:val="12"/>
              </w:numPr>
              <w:pBdr>
                <w:top w:val="nil"/>
                <w:left w:val="nil"/>
                <w:bottom w:val="nil"/>
                <w:right w:val="nil"/>
                <w:between w:val="nil"/>
              </w:pBdr>
              <w:spacing w:line="259" w:lineRule="auto"/>
              <w:jc w:val="both"/>
              <w:rPr>
                <w:rFonts w:ascii="Arial Narrow" w:eastAsia="Arial Narrow" w:hAnsi="Arial Narrow" w:cs="Arial Narrow"/>
                <w:color w:val="000000"/>
                <w:sz w:val="20"/>
                <w:szCs w:val="20"/>
              </w:rPr>
            </w:pPr>
            <w:r w:rsidRPr="00123D59">
              <w:rPr>
                <w:rFonts w:ascii="Arial Narrow" w:eastAsia="Arial Narrow" w:hAnsi="Arial Narrow" w:cs="Arial Narrow"/>
                <w:sz w:val="20"/>
                <w:szCs w:val="20"/>
              </w:rPr>
              <w:t>La información que se emplea como insumo para las acciones de vigilancia y control en la SSPD, corresponde a la información oficial remitida por el Instituto Nacional de Salud, la cual se analiza desagregando las áreas urbanas y rural. La información citada en los considerandos de la resolución es solo de carácter informativo y no afecta la parte resolutiva.</w:t>
            </w:r>
            <w:r w:rsidR="007B2AE9" w:rsidRPr="00123D59">
              <w:rPr>
                <w:rFonts w:ascii="Arial Narrow" w:eastAsia="Arial Narrow" w:hAnsi="Arial Narrow" w:cs="Arial Narrow"/>
                <w:sz w:val="20"/>
                <w:szCs w:val="20"/>
              </w:rPr>
              <w:t xml:space="preserve"> </w:t>
            </w:r>
          </w:p>
          <w:p w14:paraId="6DD1B6E7" w14:textId="77777777" w:rsidR="0007007D" w:rsidRDefault="0007007D">
            <w:pPr>
              <w:pBdr>
                <w:top w:val="nil"/>
                <w:left w:val="nil"/>
                <w:bottom w:val="nil"/>
                <w:right w:val="nil"/>
                <w:between w:val="nil"/>
              </w:pBdr>
              <w:spacing w:line="259" w:lineRule="auto"/>
              <w:ind w:left="720"/>
              <w:rPr>
                <w:rFonts w:ascii="Arial Narrow" w:eastAsia="Arial Narrow" w:hAnsi="Arial Narrow" w:cs="Arial Narrow"/>
                <w:color w:val="000000"/>
                <w:sz w:val="20"/>
                <w:szCs w:val="20"/>
                <w:highlight w:val="green"/>
              </w:rPr>
            </w:pPr>
          </w:p>
          <w:p w14:paraId="4AE0B8C8" w14:textId="606D55C8" w:rsidR="00731BC7" w:rsidRDefault="00BD0D5B" w:rsidP="0094717B">
            <w:pPr>
              <w:numPr>
                <w:ilvl w:val="0"/>
                <w:numId w:val="12"/>
              </w:numPr>
              <w:spacing w:line="259" w:lineRule="auto"/>
              <w:jc w:val="both"/>
              <w:rPr>
                <w:rFonts w:ascii="Arial Narrow" w:eastAsia="Arial Narrow" w:hAnsi="Arial Narrow" w:cs="Arial Narrow"/>
                <w:sz w:val="20"/>
                <w:szCs w:val="20"/>
              </w:rPr>
            </w:pPr>
            <w:r w:rsidRPr="000627E5">
              <w:rPr>
                <w:rFonts w:ascii="Arial Narrow" w:eastAsia="Arial Narrow" w:hAnsi="Arial Narrow" w:cs="Arial Narrow"/>
                <w:sz w:val="20"/>
                <w:szCs w:val="20"/>
              </w:rPr>
              <w:t xml:space="preserve">Fue la Ley 1955 </w:t>
            </w:r>
            <w:r w:rsidR="000627E5" w:rsidRPr="000627E5">
              <w:rPr>
                <w:rFonts w:ascii="Arial Narrow" w:eastAsia="Arial Narrow" w:hAnsi="Arial Narrow" w:cs="Arial Narrow"/>
                <w:sz w:val="20"/>
                <w:szCs w:val="20"/>
              </w:rPr>
              <w:t>de 2019 e</w:t>
            </w:r>
            <w:r w:rsidRPr="000627E5">
              <w:rPr>
                <w:rFonts w:ascii="Arial Narrow" w:eastAsia="Arial Narrow" w:hAnsi="Arial Narrow" w:cs="Arial Narrow"/>
                <w:sz w:val="20"/>
                <w:szCs w:val="20"/>
              </w:rPr>
              <w:t>n su artículo 15</w:t>
            </w:r>
            <w:r w:rsidR="000627E5" w:rsidRPr="000627E5">
              <w:rPr>
                <w:rFonts w:ascii="Arial Narrow" w:eastAsia="Arial Narrow" w:hAnsi="Arial Narrow" w:cs="Arial Narrow"/>
                <w:sz w:val="20"/>
                <w:szCs w:val="20"/>
              </w:rPr>
              <w:t>,</w:t>
            </w:r>
            <w:r w:rsidRPr="000627E5">
              <w:rPr>
                <w:rFonts w:ascii="Arial Narrow" w:eastAsia="Arial Narrow" w:hAnsi="Arial Narrow" w:cs="Arial Narrow"/>
                <w:sz w:val="20"/>
                <w:szCs w:val="20"/>
              </w:rPr>
              <w:t xml:space="preserve"> la que facultó a la SSPD para tomar muestras de calidad de agua</w:t>
            </w:r>
            <w:r w:rsidR="000627E5" w:rsidRPr="000627E5">
              <w:rPr>
                <w:rFonts w:ascii="Arial Narrow" w:eastAsia="Arial Narrow" w:hAnsi="Arial Narrow" w:cs="Arial Narrow"/>
                <w:sz w:val="20"/>
                <w:szCs w:val="20"/>
              </w:rPr>
              <w:t xml:space="preserve">. </w:t>
            </w:r>
            <w:r w:rsidRPr="000627E5">
              <w:rPr>
                <w:rFonts w:ascii="Arial Narrow" w:eastAsia="Arial Narrow" w:hAnsi="Arial Narrow" w:cs="Arial Narrow"/>
                <w:sz w:val="20"/>
                <w:szCs w:val="20"/>
              </w:rPr>
              <w:t xml:space="preserve"> </w:t>
            </w:r>
            <w:r w:rsidR="00A45639" w:rsidRPr="000627E5">
              <w:rPr>
                <w:rFonts w:ascii="Arial Narrow" w:eastAsia="Arial Narrow" w:hAnsi="Arial Narrow" w:cs="Arial Narrow"/>
                <w:sz w:val="20"/>
                <w:szCs w:val="20"/>
              </w:rPr>
              <w:t>Favor ver la r</w:t>
            </w:r>
            <w:r w:rsidR="00BA1EB0">
              <w:rPr>
                <w:rFonts w:ascii="Arial Narrow" w:eastAsia="Arial Narrow" w:hAnsi="Arial Narrow" w:cs="Arial Narrow"/>
                <w:sz w:val="20"/>
                <w:szCs w:val="20"/>
              </w:rPr>
              <w:t>espuesta dada en el numeral 1.2</w:t>
            </w:r>
            <w:r w:rsidR="00A44F7F">
              <w:rPr>
                <w:rFonts w:ascii="Arial Narrow" w:eastAsia="Arial Narrow" w:hAnsi="Arial Narrow" w:cs="Arial Narrow"/>
                <w:sz w:val="20"/>
                <w:szCs w:val="20"/>
              </w:rPr>
              <w:t>.</w:t>
            </w:r>
            <w:del w:id="4" w:author="Isabel Torres Zambrano" w:date="2022-07-11T11:06:00Z">
              <w:r w:rsidR="00A45639" w:rsidRPr="000627E5" w:rsidDel="006A694C">
                <w:rPr>
                  <w:rFonts w:ascii="Arial Narrow" w:eastAsia="Arial Narrow" w:hAnsi="Arial Narrow" w:cs="Arial Narrow"/>
                  <w:sz w:val="20"/>
                  <w:szCs w:val="20"/>
                </w:rPr>
                <w:delText xml:space="preserve"> </w:delText>
              </w:r>
            </w:del>
          </w:p>
          <w:p w14:paraId="27D1BEB6" w14:textId="77777777" w:rsidR="0094717B" w:rsidRDefault="0094717B" w:rsidP="0094717B">
            <w:pPr>
              <w:pStyle w:val="Prrafodelista"/>
              <w:rPr>
                <w:rFonts w:ascii="Arial Narrow" w:eastAsia="Arial Narrow" w:hAnsi="Arial Narrow" w:cs="Arial Narrow"/>
                <w:sz w:val="20"/>
                <w:szCs w:val="20"/>
              </w:rPr>
            </w:pPr>
          </w:p>
          <w:p w14:paraId="77EB84E6" w14:textId="3A2A3340" w:rsidR="0007007D" w:rsidRPr="00731BC7" w:rsidRDefault="00A45639" w:rsidP="008F0BE6">
            <w:pPr>
              <w:numPr>
                <w:ilvl w:val="0"/>
                <w:numId w:val="12"/>
              </w:numPr>
              <w:pBdr>
                <w:top w:val="nil"/>
                <w:left w:val="nil"/>
                <w:bottom w:val="nil"/>
                <w:right w:val="nil"/>
                <w:between w:val="nil"/>
              </w:pBdr>
              <w:spacing w:line="259" w:lineRule="auto"/>
              <w:jc w:val="both"/>
              <w:rPr>
                <w:rFonts w:ascii="Arial Narrow" w:eastAsia="Arial Narrow" w:hAnsi="Arial Narrow" w:cs="Arial Narrow"/>
                <w:color w:val="000000"/>
                <w:sz w:val="20"/>
                <w:szCs w:val="20"/>
              </w:rPr>
            </w:pPr>
            <w:r w:rsidRPr="00613D8A">
              <w:rPr>
                <w:rFonts w:ascii="Arial Narrow" w:eastAsia="Arial Narrow" w:hAnsi="Arial Narrow" w:cs="Arial Narrow"/>
                <w:sz w:val="20"/>
                <w:szCs w:val="20"/>
              </w:rPr>
              <w:t xml:space="preserve">De acuerdo con el </w:t>
            </w:r>
            <w:r w:rsidRPr="00613D8A">
              <w:rPr>
                <w:rFonts w:ascii="Arial Narrow" w:eastAsia="Arial Narrow" w:hAnsi="Arial Narrow" w:cs="Arial Narrow"/>
                <w:i/>
                <w:sz w:val="20"/>
                <w:szCs w:val="20"/>
              </w:rPr>
              <w:t>Manual</w:t>
            </w:r>
            <w:r>
              <w:rPr>
                <w:rFonts w:ascii="Arial Narrow" w:eastAsia="Arial Narrow" w:hAnsi="Arial Narrow" w:cs="Arial Narrow"/>
                <w:i/>
                <w:sz w:val="20"/>
                <w:szCs w:val="20"/>
              </w:rPr>
              <w:t xml:space="preserve"> de Instrucciones para la Toma, Preservación y Transporte de Muestras de Agua para Consumo Humano para Análisis de Laboratorio (Código ISBN: 978-958-13-0147-8) </w:t>
            </w:r>
            <w:r>
              <w:rPr>
                <w:rFonts w:ascii="Arial Narrow" w:eastAsia="Arial Narrow" w:hAnsi="Arial Narrow" w:cs="Arial Narrow"/>
                <w:sz w:val="20"/>
                <w:szCs w:val="20"/>
              </w:rPr>
              <w:t>del Instituto Nacional de Salud, se define como contramuestra aquella que se haya tomado en un intervalo de tiempo no superior a los 10 min</w:t>
            </w:r>
            <w:r w:rsidR="008F0BE6">
              <w:rPr>
                <w:rFonts w:ascii="Arial Narrow" w:eastAsia="Arial Narrow" w:hAnsi="Arial Narrow" w:cs="Arial Narrow"/>
                <w:sz w:val="20"/>
                <w:szCs w:val="20"/>
              </w:rPr>
              <w:t>utos</w:t>
            </w:r>
            <w:r>
              <w:rPr>
                <w:rFonts w:ascii="Arial Narrow" w:eastAsia="Arial Narrow" w:hAnsi="Arial Narrow" w:cs="Arial Narrow"/>
                <w:sz w:val="20"/>
                <w:szCs w:val="20"/>
              </w:rPr>
              <w:t xml:space="preserve"> de la muestra realizada ya sea por la autoridad sanitaria o la SSPD. En ese sentido </w:t>
            </w:r>
            <w:r w:rsidR="00613D8A">
              <w:rPr>
                <w:rFonts w:ascii="Arial Narrow" w:eastAsia="Arial Narrow" w:hAnsi="Arial Narrow" w:cs="Arial Narrow"/>
                <w:sz w:val="20"/>
                <w:szCs w:val="20"/>
              </w:rPr>
              <w:t>solo</w:t>
            </w:r>
            <w:r>
              <w:rPr>
                <w:rFonts w:ascii="Arial Narrow" w:eastAsia="Arial Narrow" w:hAnsi="Arial Narrow" w:cs="Arial Narrow"/>
                <w:sz w:val="20"/>
                <w:szCs w:val="20"/>
              </w:rPr>
              <w:t xml:space="preserve"> podrá usar la contramuestra </w:t>
            </w:r>
            <w:r>
              <w:rPr>
                <w:rFonts w:ascii="Arial Narrow" w:eastAsia="Arial Narrow" w:hAnsi="Arial Narrow" w:cs="Arial Narrow"/>
                <w:sz w:val="20"/>
                <w:szCs w:val="20"/>
              </w:rPr>
              <w:lastRenderedPageBreak/>
              <w:t>en los procesos de vigilancia y control con la SSPD y la autoridad sanitaria si cumple con el requisito previamente señalado</w:t>
            </w:r>
            <w:r w:rsidR="00613D8A">
              <w:rPr>
                <w:rFonts w:ascii="Arial Narrow" w:eastAsia="Arial Narrow" w:hAnsi="Arial Narrow" w:cs="Arial Narrow"/>
                <w:sz w:val="20"/>
                <w:szCs w:val="20"/>
              </w:rPr>
              <w:t>.</w:t>
            </w:r>
          </w:p>
          <w:p w14:paraId="4FA3F5FD" w14:textId="77777777" w:rsidR="00731BC7" w:rsidRDefault="00731BC7" w:rsidP="00731BC7">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p>
          <w:p w14:paraId="08B92286" w14:textId="6020CAAB" w:rsidR="0007007D" w:rsidRPr="00731BC7" w:rsidRDefault="00613D8A" w:rsidP="008F0BE6">
            <w:pPr>
              <w:numPr>
                <w:ilvl w:val="0"/>
                <w:numId w:val="12"/>
              </w:numPr>
              <w:pBdr>
                <w:top w:val="nil"/>
                <w:left w:val="nil"/>
                <w:bottom w:val="nil"/>
                <w:right w:val="nil"/>
                <w:between w:val="nil"/>
              </w:pBdr>
              <w:spacing w:line="259" w:lineRule="auto"/>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Todo laboratorio que realice toma y análisis </w:t>
            </w:r>
            <w:r w:rsidR="00F95CE7">
              <w:rPr>
                <w:rFonts w:ascii="Arial Narrow" w:eastAsia="Arial Narrow" w:hAnsi="Arial Narrow" w:cs="Arial Narrow"/>
                <w:sz w:val="20"/>
                <w:szCs w:val="20"/>
              </w:rPr>
              <w:t>de</w:t>
            </w:r>
            <w:r>
              <w:rPr>
                <w:rFonts w:ascii="Arial Narrow" w:eastAsia="Arial Narrow" w:hAnsi="Arial Narrow" w:cs="Arial Narrow"/>
                <w:sz w:val="20"/>
                <w:szCs w:val="20"/>
              </w:rPr>
              <w:t xml:space="preserve"> agua para consumo humano </w:t>
            </w:r>
            <w:r w:rsidR="00A45639" w:rsidRPr="00613D8A">
              <w:rPr>
                <w:rFonts w:ascii="Arial Narrow" w:eastAsia="Arial Narrow" w:hAnsi="Arial Narrow" w:cs="Arial Narrow"/>
                <w:sz w:val="20"/>
                <w:szCs w:val="20"/>
              </w:rPr>
              <w:t xml:space="preserve">debe estar autorizado por el Ministerio de Salud y Protección Social según lo establecido en el Decreto 1575 de 2007. </w:t>
            </w:r>
          </w:p>
          <w:p w14:paraId="650BE134" w14:textId="77777777" w:rsidR="00731BC7" w:rsidRPr="00613D8A" w:rsidRDefault="00731BC7" w:rsidP="00731BC7">
            <w:pPr>
              <w:pBdr>
                <w:top w:val="nil"/>
                <w:left w:val="nil"/>
                <w:bottom w:val="nil"/>
                <w:right w:val="nil"/>
                <w:between w:val="nil"/>
              </w:pBdr>
              <w:spacing w:line="259" w:lineRule="auto"/>
              <w:jc w:val="both"/>
              <w:rPr>
                <w:rFonts w:ascii="Arial Narrow" w:eastAsia="Arial Narrow" w:hAnsi="Arial Narrow" w:cs="Arial Narrow"/>
                <w:color w:val="000000"/>
                <w:sz w:val="20"/>
                <w:szCs w:val="20"/>
              </w:rPr>
            </w:pPr>
          </w:p>
          <w:p w14:paraId="458E575A" w14:textId="130CC30E" w:rsidR="008B7BBF" w:rsidRPr="008B7BBF" w:rsidRDefault="008B7BBF" w:rsidP="008B7BBF">
            <w:pPr>
              <w:numPr>
                <w:ilvl w:val="0"/>
                <w:numId w:val="12"/>
              </w:numPr>
              <w:pBdr>
                <w:top w:val="nil"/>
                <w:left w:val="nil"/>
                <w:bottom w:val="nil"/>
                <w:right w:val="nil"/>
                <w:between w:val="nil"/>
              </w:pBdr>
              <w:jc w:val="both"/>
              <w:rPr>
                <w:rFonts w:ascii="Arial Narrow" w:eastAsia="Arial Narrow" w:hAnsi="Arial Narrow" w:cs="Arial Narrow"/>
                <w:sz w:val="20"/>
                <w:szCs w:val="20"/>
              </w:rPr>
            </w:pPr>
            <w:r w:rsidRPr="008B7BBF">
              <w:rPr>
                <w:rFonts w:ascii="Arial Narrow" w:eastAsia="Arial Narrow" w:hAnsi="Arial Narrow" w:cs="Arial Narrow"/>
                <w:sz w:val="20"/>
                <w:szCs w:val="20"/>
              </w:rPr>
              <w:t xml:space="preserve">Las muestras de calidad de agua a </w:t>
            </w:r>
            <w:r w:rsidR="00A44F7F">
              <w:rPr>
                <w:rFonts w:ascii="Arial Narrow" w:eastAsia="Arial Narrow" w:hAnsi="Arial Narrow" w:cs="Arial Narrow"/>
                <w:sz w:val="20"/>
                <w:szCs w:val="20"/>
              </w:rPr>
              <w:t xml:space="preserve">las </w:t>
            </w:r>
            <w:r w:rsidRPr="008B7BBF">
              <w:rPr>
                <w:rFonts w:ascii="Arial Narrow" w:eastAsia="Arial Narrow" w:hAnsi="Arial Narrow" w:cs="Arial Narrow"/>
                <w:sz w:val="20"/>
                <w:szCs w:val="20"/>
              </w:rPr>
              <w:t xml:space="preserve">que se refiere el Artículo 15 de la Ley 1955 </w:t>
            </w:r>
            <w:r w:rsidR="001C7DB4">
              <w:rPr>
                <w:rFonts w:ascii="Arial Narrow" w:eastAsia="Arial Narrow" w:hAnsi="Arial Narrow" w:cs="Arial Narrow"/>
                <w:sz w:val="20"/>
                <w:szCs w:val="20"/>
              </w:rPr>
              <w:t xml:space="preserve">de 2019 </w:t>
            </w:r>
            <w:r w:rsidRPr="008B7BBF">
              <w:rPr>
                <w:rFonts w:ascii="Arial Narrow" w:eastAsia="Arial Narrow" w:hAnsi="Arial Narrow" w:cs="Arial Narrow"/>
                <w:sz w:val="20"/>
                <w:szCs w:val="20"/>
              </w:rPr>
              <w:t>son aquellas que toma la SSPD mediante un tercero especi</w:t>
            </w:r>
            <w:r w:rsidR="00A44F7F">
              <w:rPr>
                <w:rFonts w:ascii="Arial Narrow" w:eastAsia="Arial Narrow" w:hAnsi="Arial Narrow" w:cs="Arial Narrow"/>
                <w:sz w:val="20"/>
                <w:szCs w:val="20"/>
              </w:rPr>
              <w:t xml:space="preserve">alizado. Según la misma norma </w:t>
            </w:r>
            <w:r w:rsidR="00A44F7F" w:rsidRPr="0094717B">
              <w:rPr>
                <w:rFonts w:ascii="Arial Narrow" w:eastAsia="Arial Narrow" w:hAnsi="Arial Narrow" w:cs="Arial Narrow"/>
                <w:i/>
                <w:sz w:val="20"/>
                <w:szCs w:val="20"/>
              </w:rPr>
              <w:t>"</w:t>
            </w:r>
            <w:r w:rsidRPr="0094717B">
              <w:rPr>
                <w:rFonts w:ascii="Arial Narrow" w:eastAsia="Arial Narrow" w:hAnsi="Arial Narrow" w:cs="Arial Narrow"/>
                <w:i/>
                <w:sz w:val="20"/>
                <w:szCs w:val="20"/>
              </w:rPr>
              <w:t>las muestras tomadas por la Superintendencia de Servicios Públicos Domiciliarios podrán ser utilizados como prueba, dentro de los procesos administrativos sancionatorios que adelante contra prestadores objeto de su vigilancia, y para cualquier otro fin que sea pertinente dentro en el ejercicio de las funciones de la Superintendencia de Servicios Públicos Domiciliarios</w:t>
            </w:r>
            <w:r w:rsidRPr="008B7BBF">
              <w:rPr>
                <w:rFonts w:ascii="Arial Narrow" w:eastAsia="Arial Narrow" w:hAnsi="Arial Narrow" w:cs="Arial Narrow"/>
                <w:sz w:val="20"/>
                <w:szCs w:val="20"/>
              </w:rPr>
              <w:t xml:space="preserve">”. </w:t>
            </w:r>
          </w:p>
          <w:p w14:paraId="2760291C" w14:textId="77777777" w:rsidR="008B7BBF" w:rsidRDefault="008B7BBF" w:rsidP="008B7BBF">
            <w:pPr>
              <w:pBdr>
                <w:top w:val="nil"/>
                <w:left w:val="nil"/>
                <w:bottom w:val="nil"/>
                <w:right w:val="nil"/>
                <w:between w:val="nil"/>
              </w:pBdr>
              <w:spacing w:line="259" w:lineRule="auto"/>
              <w:ind w:left="360"/>
              <w:jc w:val="both"/>
              <w:rPr>
                <w:rFonts w:ascii="Arial Narrow" w:eastAsia="Arial Narrow" w:hAnsi="Arial Narrow" w:cs="Arial Narrow"/>
                <w:sz w:val="20"/>
                <w:szCs w:val="20"/>
              </w:rPr>
            </w:pPr>
          </w:p>
          <w:p w14:paraId="4DE0A599" w14:textId="00E5B88F" w:rsidR="00731BC7" w:rsidRDefault="008B7BBF" w:rsidP="008B7BBF">
            <w:pPr>
              <w:pBdr>
                <w:top w:val="nil"/>
                <w:left w:val="nil"/>
                <w:bottom w:val="nil"/>
                <w:right w:val="nil"/>
                <w:between w:val="nil"/>
              </w:pBdr>
              <w:spacing w:line="259" w:lineRule="auto"/>
              <w:ind w:left="360"/>
              <w:jc w:val="both"/>
              <w:rPr>
                <w:rFonts w:ascii="Arial Narrow" w:eastAsia="Arial Narrow" w:hAnsi="Arial Narrow" w:cs="Arial Narrow"/>
                <w:sz w:val="20"/>
                <w:szCs w:val="20"/>
              </w:rPr>
            </w:pPr>
            <w:r w:rsidRPr="008B7BBF">
              <w:rPr>
                <w:rFonts w:ascii="Arial Narrow" w:eastAsia="Arial Narrow" w:hAnsi="Arial Narrow" w:cs="Arial Narrow"/>
                <w:sz w:val="20"/>
                <w:szCs w:val="20"/>
              </w:rPr>
              <w:t>En este orden de ideas, dichas muestras conformarían el acervo probatorio asociado a una eventual investigación administrativa, del mismo modo que lo serían otros medios probatorios recaudados en visitas de campo u otras formas de vigilancia e inspección, para evidenciar otras conductas. Dicho material probatorio sería trasladado al prestador en las oportunidades procesales pertinentes, para que este ejerza en debida forma su derecho de defensa y contradicción.</w:t>
            </w:r>
          </w:p>
          <w:p w14:paraId="07E5F66E" w14:textId="0CFA429D" w:rsidR="0094717B" w:rsidRDefault="0094717B" w:rsidP="008B7BBF">
            <w:pPr>
              <w:pBdr>
                <w:top w:val="nil"/>
                <w:left w:val="nil"/>
                <w:bottom w:val="nil"/>
                <w:right w:val="nil"/>
                <w:between w:val="nil"/>
              </w:pBdr>
              <w:spacing w:line="259" w:lineRule="auto"/>
              <w:ind w:left="360"/>
              <w:jc w:val="both"/>
              <w:rPr>
                <w:rFonts w:ascii="Arial Narrow" w:eastAsia="Arial Narrow" w:hAnsi="Arial Narrow" w:cs="Arial Narrow"/>
                <w:sz w:val="20"/>
                <w:szCs w:val="20"/>
              </w:rPr>
            </w:pPr>
          </w:p>
          <w:p w14:paraId="77DA27D8" w14:textId="43155E37" w:rsidR="0094717B" w:rsidRDefault="0094717B" w:rsidP="008B7BBF">
            <w:pPr>
              <w:pBdr>
                <w:top w:val="nil"/>
                <w:left w:val="nil"/>
                <w:bottom w:val="nil"/>
                <w:right w:val="nil"/>
                <w:between w:val="nil"/>
              </w:pBdr>
              <w:spacing w:line="259" w:lineRule="auto"/>
              <w:ind w:left="360"/>
              <w:jc w:val="both"/>
              <w:rPr>
                <w:rFonts w:ascii="Arial Narrow" w:eastAsia="Arial Narrow" w:hAnsi="Arial Narrow" w:cs="Arial Narrow"/>
                <w:sz w:val="20"/>
                <w:szCs w:val="20"/>
              </w:rPr>
            </w:pPr>
            <w:r>
              <w:rPr>
                <w:rFonts w:ascii="Arial Narrow" w:eastAsia="Arial Narrow" w:hAnsi="Arial Narrow" w:cs="Arial Narrow"/>
                <w:sz w:val="20"/>
                <w:szCs w:val="20"/>
              </w:rPr>
              <w:t>La resolución no crea una nueva conducta sancionable asociada a la calidad del agua suministrada.</w:t>
            </w:r>
          </w:p>
          <w:p w14:paraId="72EC49E3" w14:textId="77777777" w:rsidR="008B7BBF" w:rsidRPr="00F95CE7" w:rsidRDefault="008B7BBF" w:rsidP="008B7BBF">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p>
          <w:p w14:paraId="3A8B2B16" w14:textId="2CBB5BD7" w:rsidR="0007007D" w:rsidRPr="0022350B" w:rsidRDefault="00A45639" w:rsidP="008F0BE6">
            <w:pPr>
              <w:numPr>
                <w:ilvl w:val="0"/>
                <w:numId w:val="12"/>
              </w:numPr>
              <w:pBdr>
                <w:top w:val="nil"/>
                <w:left w:val="nil"/>
                <w:bottom w:val="nil"/>
                <w:right w:val="nil"/>
                <w:between w:val="nil"/>
              </w:pBdr>
              <w:spacing w:line="259" w:lineRule="auto"/>
              <w:jc w:val="both"/>
              <w:rPr>
                <w:rFonts w:ascii="Arial Narrow" w:eastAsia="Arial Narrow" w:hAnsi="Arial Narrow" w:cs="Arial Narrow"/>
                <w:color w:val="000000"/>
                <w:sz w:val="20"/>
                <w:szCs w:val="20"/>
              </w:rPr>
            </w:pPr>
            <w:r w:rsidRPr="00F95CE7">
              <w:rPr>
                <w:rFonts w:ascii="Arial Narrow" w:eastAsia="Arial Narrow" w:hAnsi="Arial Narrow" w:cs="Arial Narrow"/>
                <w:sz w:val="20"/>
                <w:szCs w:val="20"/>
              </w:rPr>
              <w:t xml:space="preserve">Las circunstancias de fuerza mayor y caso fortuito son por su naturaleza impredecibles. El impacto de una de estas circunstancias sobre la </w:t>
            </w:r>
            <w:r w:rsidR="0022350B" w:rsidRPr="00F95CE7">
              <w:rPr>
                <w:rFonts w:ascii="Arial Narrow" w:eastAsia="Arial Narrow" w:hAnsi="Arial Narrow" w:cs="Arial Narrow"/>
                <w:sz w:val="20"/>
                <w:szCs w:val="20"/>
              </w:rPr>
              <w:t>implementación</w:t>
            </w:r>
            <w:r w:rsidRPr="00F95CE7">
              <w:rPr>
                <w:rFonts w:ascii="Arial Narrow" w:eastAsia="Arial Narrow" w:hAnsi="Arial Narrow" w:cs="Arial Narrow"/>
                <w:sz w:val="20"/>
                <w:szCs w:val="20"/>
              </w:rPr>
              <w:t xml:space="preserve"> de la </w:t>
            </w:r>
            <w:r w:rsidR="007374F1" w:rsidRPr="00F95CE7">
              <w:rPr>
                <w:rFonts w:ascii="Arial Narrow" w:eastAsia="Arial Narrow" w:hAnsi="Arial Narrow" w:cs="Arial Narrow"/>
                <w:sz w:val="20"/>
                <w:szCs w:val="20"/>
              </w:rPr>
              <w:t>resolución</w:t>
            </w:r>
            <w:r w:rsidRPr="00F95CE7">
              <w:rPr>
                <w:rFonts w:ascii="Arial Narrow" w:eastAsia="Arial Narrow" w:hAnsi="Arial Narrow" w:cs="Arial Narrow"/>
                <w:sz w:val="20"/>
                <w:szCs w:val="20"/>
              </w:rPr>
              <w:t xml:space="preserve"> dependerá del nexo causal existente y los efectos derivados de dicho nexo causal. </w:t>
            </w:r>
          </w:p>
        </w:tc>
      </w:tr>
    </w:tbl>
    <w:p w14:paraId="1CB7BD27" w14:textId="77777777" w:rsidR="0007007D" w:rsidRDefault="0007007D">
      <w:pPr>
        <w:rPr>
          <w:rFonts w:ascii="Arial Narrow" w:eastAsia="Arial Narrow" w:hAnsi="Arial Narrow" w:cs="Arial Narrow"/>
          <w:b/>
        </w:rPr>
      </w:pPr>
    </w:p>
    <w:p w14:paraId="4FE04C65" w14:textId="79FBEFCE" w:rsidR="00A000CD" w:rsidRDefault="00A000CD">
      <w:pPr>
        <w:rPr>
          <w:rFonts w:ascii="Arial Narrow" w:eastAsia="Arial Narrow" w:hAnsi="Arial Narrow" w:cs="Arial Narrow"/>
          <w:b/>
          <w:i/>
          <w:color w:val="000000"/>
        </w:rPr>
      </w:pPr>
      <w:r>
        <w:rPr>
          <w:rFonts w:ascii="Arial Narrow" w:eastAsia="Arial Narrow" w:hAnsi="Arial Narrow" w:cs="Arial Narrow"/>
          <w:b/>
          <w:i/>
          <w:color w:val="000000"/>
        </w:rPr>
        <w:br w:type="page"/>
      </w:r>
    </w:p>
    <w:p w14:paraId="512BB748" w14:textId="77777777" w:rsidR="0007007D" w:rsidRDefault="0007007D">
      <w:pPr>
        <w:pBdr>
          <w:top w:val="nil"/>
          <w:left w:val="nil"/>
          <w:bottom w:val="nil"/>
          <w:right w:val="nil"/>
          <w:between w:val="nil"/>
        </w:pBdr>
        <w:ind w:left="1080"/>
        <w:rPr>
          <w:rFonts w:ascii="Arial Narrow" w:eastAsia="Arial Narrow" w:hAnsi="Arial Narrow" w:cs="Arial Narrow"/>
          <w:b/>
          <w:i/>
          <w:color w:val="000000"/>
        </w:rPr>
      </w:pPr>
    </w:p>
    <w:tbl>
      <w:tblPr>
        <w:tblStyle w:val="3"/>
        <w:tblW w:w="184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8794"/>
        <w:gridCol w:w="9070"/>
      </w:tblGrid>
      <w:tr w:rsidR="0007007D" w14:paraId="442D7B40" w14:textId="77777777">
        <w:trPr>
          <w:trHeight w:val="340"/>
          <w:tblHeader/>
          <w:jc w:val="center"/>
        </w:trPr>
        <w:tc>
          <w:tcPr>
            <w:tcW w:w="575" w:type="dxa"/>
            <w:vMerge w:val="restart"/>
            <w:shd w:val="clear" w:color="auto" w:fill="F2F2F2"/>
            <w:vAlign w:val="center"/>
          </w:tcPr>
          <w:p w14:paraId="6ADFA69D" w14:textId="77777777" w:rsidR="0007007D" w:rsidRDefault="00A45639">
            <w:pPr>
              <w:pBdr>
                <w:top w:val="nil"/>
                <w:left w:val="nil"/>
                <w:bottom w:val="nil"/>
                <w:right w:val="nil"/>
                <w:between w:val="nil"/>
              </w:pBdr>
              <w:ind w:left="720" w:hanging="720"/>
              <w:rPr>
                <w:rFonts w:ascii="Arial Narrow" w:eastAsia="Arial Narrow" w:hAnsi="Arial Narrow" w:cs="Arial Narrow"/>
                <w:b/>
                <w:color w:val="000000"/>
              </w:rPr>
            </w:pPr>
            <w:bookmarkStart w:id="5" w:name="_1fob9te" w:colFirst="0" w:colLast="0"/>
            <w:bookmarkEnd w:id="5"/>
            <w:r>
              <w:rPr>
                <w:rFonts w:ascii="Arial Narrow" w:eastAsia="Arial Narrow" w:hAnsi="Arial Narrow" w:cs="Arial Narrow"/>
                <w:b/>
                <w:color w:val="000000"/>
              </w:rPr>
              <w:t>No.</w:t>
            </w:r>
          </w:p>
        </w:tc>
        <w:tc>
          <w:tcPr>
            <w:tcW w:w="17864" w:type="dxa"/>
            <w:gridSpan w:val="2"/>
            <w:shd w:val="clear" w:color="auto" w:fill="F2F2F2"/>
            <w:vAlign w:val="center"/>
          </w:tcPr>
          <w:p w14:paraId="2107D2C4" w14:textId="77777777" w:rsidR="0007007D" w:rsidRDefault="00A45639">
            <w:pPr>
              <w:numPr>
                <w:ilvl w:val="0"/>
                <w:numId w:val="16"/>
              </w:numPr>
              <w:pBdr>
                <w:top w:val="nil"/>
                <w:left w:val="nil"/>
                <w:bottom w:val="nil"/>
                <w:right w:val="nil"/>
                <w:between w:val="nil"/>
              </w:pBdr>
              <w:jc w:val="center"/>
            </w:pPr>
            <w:bookmarkStart w:id="6" w:name="_3znysh7" w:colFirst="0" w:colLast="0"/>
            <w:bookmarkEnd w:id="6"/>
            <w:r>
              <w:rPr>
                <w:rFonts w:ascii="Arial Narrow" w:eastAsia="Arial Narrow" w:hAnsi="Arial Narrow" w:cs="Arial Narrow"/>
                <w:b/>
                <w:color w:val="000000"/>
              </w:rPr>
              <w:t>Empresas Públicas de Medellín E.S.P</w:t>
            </w:r>
          </w:p>
        </w:tc>
      </w:tr>
      <w:tr w:rsidR="0007007D" w14:paraId="56BE394D" w14:textId="77777777">
        <w:trPr>
          <w:trHeight w:val="340"/>
          <w:tblHeader/>
          <w:jc w:val="center"/>
        </w:trPr>
        <w:tc>
          <w:tcPr>
            <w:tcW w:w="575" w:type="dxa"/>
            <w:vMerge/>
            <w:shd w:val="clear" w:color="auto" w:fill="F2F2F2"/>
            <w:vAlign w:val="center"/>
          </w:tcPr>
          <w:p w14:paraId="1FDE1C1F"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8794" w:type="dxa"/>
            <w:shd w:val="clear" w:color="auto" w:fill="F2F2F2"/>
            <w:vAlign w:val="center"/>
          </w:tcPr>
          <w:p w14:paraId="26E98AE2"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 xml:space="preserve">Fecha de Recepción: </w:t>
            </w:r>
            <w:r>
              <w:rPr>
                <w:rFonts w:ascii="Arial Narrow" w:eastAsia="Arial Narrow" w:hAnsi="Arial Narrow" w:cs="Arial Narrow"/>
                <w:sz w:val="20"/>
                <w:szCs w:val="20"/>
              </w:rPr>
              <w:t>26/05/2022</w:t>
            </w:r>
          </w:p>
        </w:tc>
        <w:tc>
          <w:tcPr>
            <w:tcW w:w="9070" w:type="dxa"/>
            <w:shd w:val="clear" w:color="auto" w:fill="F2F2F2"/>
            <w:vAlign w:val="center"/>
          </w:tcPr>
          <w:p w14:paraId="6881CDBA"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 xml:space="preserve">Radicado Orfeo: </w:t>
            </w:r>
            <w:r>
              <w:rPr>
                <w:rFonts w:ascii="Arial Narrow" w:eastAsia="Arial Narrow" w:hAnsi="Arial Narrow" w:cs="Arial Narrow"/>
                <w:sz w:val="20"/>
                <w:szCs w:val="20"/>
              </w:rPr>
              <w:t>20225292183282</w:t>
            </w:r>
          </w:p>
        </w:tc>
      </w:tr>
      <w:tr w:rsidR="0007007D" w14:paraId="4993C79B" w14:textId="77777777">
        <w:trPr>
          <w:trHeight w:val="340"/>
          <w:tblHeader/>
          <w:jc w:val="center"/>
        </w:trPr>
        <w:tc>
          <w:tcPr>
            <w:tcW w:w="575" w:type="dxa"/>
            <w:vMerge/>
            <w:shd w:val="clear" w:color="auto" w:fill="F2F2F2"/>
            <w:vAlign w:val="center"/>
          </w:tcPr>
          <w:p w14:paraId="5AA92BEB"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8794" w:type="dxa"/>
            <w:shd w:val="clear" w:color="auto" w:fill="F2F2F2"/>
            <w:vAlign w:val="center"/>
          </w:tcPr>
          <w:p w14:paraId="2706B442"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Remitida por:</w:t>
            </w:r>
            <w:r>
              <w:t xml:space="preserve"> </w:t>
            </w:r>
            <w:r>
              <w:rPr>
                <w:rFonts w:ascii="Arial Narrow" w:eastAsia="Arial Narrow" w:hAnsi="Arial Narrow" w:cs="Arial Narrow"/>
                <w:sz w:val="20"/>
                <w:szCs w:val="20"/>
              </w:rPr>
              <w:t xml:space="preserve">Diana Catalina Gutiérrez </w:t>
            </w:r>
            <w:proofErr w:type="spellStart"/>
            <w:r>
              <w:rPr>
                <w:rFonts w:ascii="Arial Narrow" w:eastAsia="Arial Narrow" w:hAnsi="Arial Narrow" w:cs="Arial Narrow"/>
                <w:sz w:val="20"/>
                <w:szCs w:val="20"/>
              </w:rPr>
              <w:t>Chaverra</w:t>
            </w:r>
            <w:proofErr w:type="spellEnd"/>
            <w:r>
              <w:rPr>
                <w:rFonts w:ascii="Arial Narrow" w:eastAsia="Arial Narrow" w:hAnsi="Arial Narrow" w:cs="Arial Narrow"/>
                <w:sz w:val="20"/>
                <w:szCs w:val="20"/>
              </w:rPr>
              <w:t xml:space="preserve"> - Directora Regulación Agua y Saneamiento</w:t>
            </w:r>
          </w:p>
        </w:tc>
        <w:tc>
          <w:tcPr>
            <w:tcW w:w="9070" w:type="dxa"/>
            <w:shd w:val="clear" w:color="auto" w:fill="F2F2F2"/>
            <w:vAlign w:val="center"/>
          </w:tcPr>
          <w:p w14:paraId="473E124E" w14:textId="77777777" w:rsidR="0007007D" w:rsidRDefault="00A45639">
            <w:pPr>
              <w:rPr>
                <w:rFonts w:ascii="Arial Narrow" w:eastAsia="Arial Narrow" w:hAnsi="Arial Narrow" w:cs="Arial Narrow"/>
                <w:color w:val="000000"/>
                <w:sz w:val="20"/>
                <w:szCs w:val="20"/>
                <w:u w:val="single"/>
              </w:rPr>
            </w:pPr>
            <w:r>
              <w:rPr>
                <w:rFonts w:ascii="Arial Narrow" w:eastAsia="Arial Narrow" w:hAnsi="Arial Narrow" w:cs="Arial Narrow"/>
                <w:b/>
                <w:sz w:val="20"/>
                <w:szCs w:val="20"/>
              </w:rPr>
              <w:t xml:space="preserve">Correo electrónico origen:  </w:t>
            </w:r>
            <w:hyperlink r:id="rId11">
              <w:r>
                <w:rPr>
                  <w:rFonts w:ascii="Arial Narrow" w:eastAsia="Arial Narrow" w:hAnsi="Arial Narrow" w:cs="Arial Narrow"/>
                  <w:color w:val="000000"/>
                  <w:sz w:val="20"/>
                  <w:szCs w:val="20"/>
                  <w:u w:val="single"/>
                </w:rPr>
                <w:t>uo1200@epm.com.co</w:t>
              </w:r>
            </w:hyperlink>
          </w:p>
          <w:p w14:paraId="33511B5F"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 xml:space="preserve">Correo electrónico destino: </w:t>
            </w:r>
            <w:hyperlink r:id="rId12">
              <w:r>
                <w:rPr>
                  <w:rFonts w:ascii="Arial Narrow" w:eastAsia="Arial Narrow" w:hAnsi="Arial Narrow" w:cs="Arial Narrow"/>
                  <w:b/>
                  <w:color w:val="0563C1"/>
                  <w:sz w:val="20"/>
                  <w:szCs w:val="20"/>
                  <w:u w:val="single"/>
                </w:rPr>
                <w:t>itorres@superservicios.gov.co</w:t>
              </w:r>
            </w:hyperlink>
            <w:r>
              <w:rPr>
                <w:rFonts w:ascii="Arial Narrow" w:eastAsia="Arial Narrow" w:hAnsi="Arial Narrow" w:cs="Arial Narrow"/>
                <w:b/>
                <w:sz w:val="20"/>
                <w:szCs w:val="20"/>
              </w:rPr>
              <w:t xml:space="preserve">, </w:t>
            </w:r>
            <w:hyperlink r:id="rId13">
              <w:r>
                <w:rPr>
                  <w:rFonts w:ascii="Arial Narrow" w:eastAsia="Arial Narrow" w:hAnsi="Arial Narrow" w:cs="Arial Narrow"/>
                  <w:b/>
                  <w:color w:val="0563C1"/>
                  <w:sz w:val="20"/>
                  <w:szCs w:val="20"/>
                  <w:u w:val="single"/>
                </w:rPr>
                <w:t>sspd@superservicios.gov.co</w:t>
              </w:r>
            </w:hyperlink>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Con copia a </w:t>
            </w:r>
            <w:hyperlink r:id="rId14">
              <w:r>
                <w:rPr>
                  <w:rFonts w:ascii="Arial Narrow" w:eastAsia="Arial Narrow" w:hAnsi="Arial Narrow" w:cs="Arial Narrow"/>
                  <w:color w:val="000000"/>
                  <w:sz w:val="20"/>
                  <w:szCs w:val="20"/>
                  <w:u w:val="single"/>
                </w:rPr>
                <w:t>diana.gutierrez@epm.com.co</w:t>
              </w:r>
            </w:hyperlink>
            <w:r>
              <w:rPr>
                <w:rFonts w:ascii="Arial Narrow" w:eastAsia="Arial Narrow" w:hAnsi="Arial Narrow" w:cs="Arial Narrow"/>
                <w:sz w:val="20"/>
                <w:szCs w:val="20"/>
              </w:rPr>
              <w:t>,  juan.pena.alvarez@epm.com.co</w:t>
            </w:r>
          </w:p>
        </w:tc>
      </w:tr>
      <w:tr w:rsidR="0007007D" w14:paraId="342BC5AF" w14:textId="77777777">
        <w:trPr>
          <w:trHeight w:val="70"/>
          <w:jc w:val="center"/>
        </w:trPr>
        <w:tc>
          <w:tcPr>
            <w:tcW w:w="575" w:type="dxa"/>
            <w:vMerge/>
            <w:shd w:val="clear" w:color="auto" w:fill="F2F2F2"/>
            <w:vAlign w:val="center"/>
          </w:tcPr>
          <w:p w14:paraId="455D52B6"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8794" w:type="dxa"/>
            <w:shd w:val="clear" w:color="auto" w:fill="D9E2F3"/>
            <w:vAlign w:val="center"/>
          </w:tcPr>
          <w:p w14:paraId="283ADBF2" w14:textId="77777777" w:rsidR="0007007D" w:rsidRDefault="00A45639">
            <w:pPr>
              <w:jc w:val="center"/>
              <w:rPr>
                <w:rFonts w:ascii="Arial Narrow" w:eastAsia="Arial Narrow" w:hAnsi="Arial Narrow" w:cs="Arial Narrow"/>
                <w:sz w:val="20"/>
                <w:szCs w:val="20"/>
                <w:highlight w:val="yellow"/>
              </w:rPr>
            </w:pPr>
            <w:r>
              <w:rPr>
                <w:rFonts w:ascii="Arial Narrow" w:eastAsia="Arial Narrow" w:hAnsi="Arial Narrow" w:cs="Arial Narrow"/>
                <w:b/>
                <w:sz w:val="20"/>
                <w:szCs w:val="20"/>
              </w:rPr>
              <w:t>Observación</w:t>
            </w:r>
          </w:p>
        </w:tc>
        <w:tc>
          <w:tcPr>
            <w:tcW w:w="9070" w:type="dxa"/>
            <w:shd w:val="clear" w:color="auto" w:fill="D9E2F3"/>
            <w:vAlign w:val="center"/>
          </w:tcPr>
          <w:p w14:paraId="7514A5DB" w14:textId="77777777" w:rsidR="0007007D" w:rsidRDefault="00A45639">
            <w:pPr>
              <w:jc w:val="center"/>
              <w:rPr>
                <w:rFonts w:ascii="Arial Narrow" w:eastAsia="Arial Narrow" w:hAnsi="Arial Narrow" w:cs="Arial Narrow"/>
                <w:sz w:val="20"/>
                <w:szCs w:val="20"/>
                <w:highlight w:val="yellow"/>
              </w:rPr>
            </w:pPr>
            <w:r>
              <w:rPr>
                <w:rFonts w:ascii="Arial Narrow" w:eastAsia="Arial Narrow" w:hAnsi="Arial Narrow" w:cs="Arial Narrow"/>
                <w:b/>
                <w:sz w:val="20"/>
                <w:szCs w:val="20"/>
              </w:rPr>
              <w:t>Comentario SSPD</w:t>
            </w:r>
          </w:p>
        </w:tc>
      </w:tr>
      <w:tr w:rsidR="0007007D" w14:paraId="326956C8" w14:textId="77777777">
        <w:trPr>
          <w:trHeight w:val="70"/>
          <w:jc w:val="center"/>
        </w:trPr>
        <w:tc>
          <w:tcPr>
            <w:tcW w:w="575" w:type="dxa"/>
            <w:shd w:val="clear" w:color="auto" w:fill="F2F2F2"/>
            <w:vAlign w:val="center"/>
          </w:tcPr>
          <w:p w14:paraId="0E4B9F9F"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2.1</w:t>
            </w:r>
          </w:p>
        </w:tc>
        <w:tc>
          <w:tcPr>
            <w:tcW w:w="8794" w:type="dxa"/>
            <w:vAlign w:val="center"/>
          </w:tcPr>
          <w:p w14:paraId="06375076" w14:textId="7DDAAEDF" w:rsidR="0007007D" w:rsidRDefault="00A45639">
            <w:pPr>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Observación – comentario realizado al </w:t>
            </w:r>
            <w:r w:rsidR="001B37EB">
              <w:rPr>
                <w:rFonts w:ascii="Arial Narrow" w:eastAsia="Arial Narrow" w:hAnsi="Arial Narrow" w:cs="Arial Narrow"/>
                <w:b/>
                <w:sz w:val="20"/>
                <w:szCs w:val="20"/>
                <w:u w:val="single"/>
              </w:rPr>
              <w:t>Artículo</w:t>
            </w:r>
            <w:r>
              <w:rPr>
                <w:rFonts w:ascii="Arial Narrow" w:eastAsia="Arial Narrow" w:hAnsi="Arial Narrow" w:cs="Arial Narrow"/>
                <w:b/>
                <w:sz w:val="20"/>
                <w:szCs w:val="20"/>
                <w:u w:val="single"/>
              </w:rPr>
              <w:t xml:space="preserve"> 1 por el cual se modifica el </w:t>
            </w:r>
            <w:r w:rsidR="001B37EB">
              <w:rPr>
                <w:rFonts w:ascii="Arial Narrow" w:eastAsia="Arial Narrow" w:hAnsi="Arial Narrow" w:cs="Arial Narrow"/>
                <w:b/>
                <w:sz w:val="20"/>
                <w:szCs w:val="20"/>
                <w:u w:val="single"/>
              </w:rPr>
              <w:t>Artículo</w:t>
            </w:r>
            <w:r>
              <w:rPr>
                <w:rFonts w:ascii="Arial Narrow" w:eastAsia="Arial Narrow" w:hAnsi="Arial Narrow" w:cs="Arial Narrow"/>
                <w:b/>
                <w:sz w:val="20"/>
                <w:szCs w:val="20"/>
                <w:u w:val="single"/>
              </w:rPr>
              <w:t xml:space="preserve"> 6:</w:t>
            </w:r>
          </w:p>
          <w:p w14:paraId="13166D1A" w14:textId="77777777" w:rsidR="0007007D" w:rsidRDefault="0007007D">
            <w:pPr>
              <w:jc w:val="both"/>
              <w:rPr>
                <w:rFonts w:ascii="Arial Narrow" w:eastAsia="Arial Narrow" w:hAnsi="Arial Narrow" w:cs="Arial Narrow"/>
                <w:sz w:val="20"/>
                <w:szCs w:val="20"/>
              </w:rPr>
            </w:pPr>
          </w:p>
          <w:p w14:paraId="5E6434B1"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4546579F" w14:textId="726755F6" w:rsidR="0007007D" w:rsidRDefault="001B37EB">
            <w:pPr>
              <w:jc w:val="both"/>
              <w:rPr>
                <w:rFonts w:ascii="Arial Narrow" w:eastAsia="Arial Narrow" w:hAnsi="Arial Narrow" w:cs="Arial Narrow"/>
                <w:sz w:val="20"/>
                <w:szCs w:val="20"/>
              </w:rPr>
            </w:pPr>
            <w:r>
              <w:rPr>
                <w:rFonts w:ascii="Arial Narrow" w:eastAsia="Arial Narrow" w:hAnsi="Arial Narrow" w:cs="Arial Narrow"/>
                <w:sz w:val="20"/>
                <w:szCs w:val="20"/>
              </w:rPr>
              <w:t>ARTÍCULO</w:t>
            </w:r>
            <w:r w:rsidR="00A45639">
              <w:rPr>
                <w:rFonts w:ascii="Arial Narrow" w:eastAsia="Arial Narrow" w:hAnsi="Arial Narrow" w:cs="Arial Narrow"/>
                <w:sz w:val="20"/>
                <w:szCs w:val="20"/>
              </w:rPr>
              <w:t xml:space="preserve"> 6: TOMA DE MUESTRAS Y CONTRAMUESTRAS. Las muestras de calidad del agua podrán tomarse, a juicio de la SSPD, en cualquier lugar del área de prestación del servicio y del sistema que sea técnicamente posible. </w:t>
            </w:r>
          </w:p>
          <w:p w14:paraId="369C4920"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Ante la ausencia de puntos concertados y materializados u otros puntos de la red pública donde sea técnicamente posible tomar la muestra, la SSPD tomará muestras en instalaciones intradomiciliarias. Para el efecto, las muestras se deberán recolectar antes de cualquier tanque de almacenamiento intradomiciliario, o sistema de elevación.</w:t>
            </w:r>
          </w:p>
          <w:p w14:paraId="24AE2CB7" w14:textId="77777777" w:rsidR="0007007D" w:rsidRDefault="0007007D">
            <w:pPr>
              <w:jc w:val="both"/>
              <w:rPr>
                <w:rFonts w:ascii="Arial Narrow" w:eastAsia="Arial Narrow" w:hAnsi="Arial Narrow" w:cs="Arial Narrow"/>
                <w:sz w:val="20"/>
                <w:szCs w:val="20"/>
              </w:rPr>
            </w:pPr>
          </w:p>
          <w:p w14:paraId="48F62506"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25F72807" w14:textId="6B669368" w:rsidR="0007007D" w:rsidRDefault="001B37EB">
            <w:pPr>
              <w:jc w:val="both"/>
              <w:rPr>
                <w:rFonts w:ascii="Arial Narrow" w:eastAsia="Arial Narrow" w:hAnsi="Arial Narrow" w:cs="Arial Narrow"/>
                <w:sz w:val="20"/>
                <w:szCs w:val="20"/>
              </w:rPr>
            </w:pPr>
            <w:r>
              <w:rPr>
                <w:rFonts w:ascii="Arial Narrow" w:eastAsia="Arial Narrow" w:hAnsi="Arial Narrow" w:cs="Arial Narrow"/>
                <w:sz w:val="20"/>
                <w:szCs w:val="20"/>
              </w:rPr>
              <w:t>ARTÍCULO</w:t>
            </w:r>
            <w:r w:rsidR="00A45639">
              <w:rPr>
                <w:rFonts w:ascii="Arial Narrow" w:eastAsia="Arial Narrow" w:hAnsi="Arial Narrow" w:cs="Arial Narrow"/>
                <w:sz w:val="20"/>
                <w:szCs w:val="20"/>
              </w:rPr>
              <w:t xml:space="preserve"> 6: TOMA DE MUESTRAS Y CONTRAMUESTRAS. Las muestras de calidad del agua podrán tomarse, </w:t>
            </w:r>
            <w:r w:rsidR="00A45639">
              <w:rPr>
                <w:rFonts w:ascii="Arial Narrow" w:eastAsia="Arial Narrow" w:hAnsi="Arial Narrow" w:cs="Arial Narrow"/>
                <w:strike/>
                <w:sz w:val="20"/>
                <w:szCs w:val="20"/>
              </w:rPr>
              <w:t>a juicio de la SSPD</w:t>
            </w:r>
            <w:r w:rsidR="00A45639">
              <w:rPr>
                <w:rFonts w:ascii="Arial Narrow" w:eastAsia="Arial Narrow" w:hAnsi="Arial Narrow" w:cs="Arial Narrow"/>
                <w:sz w:val="20"/>
                <w:szCs w:val="20"/>
              </w:rPr>
              <w:t>, en cualquier lugar del área de prestación del servicio y del sistema que sea técnicamente posible.</w:t>
            </w:r>
          </w:p>
          <w:p w14:paraId="15C76E03" w14:textId="77777777" w:rsidR="0007007D" w:rsidRDefault="00A45639">
            <w:pPr>
              <w:jc w:val="both"/>
              <w:rPr>
                <w:rFonts w:ascii="Arial Narrow" w:eastAsia="Arial Narrow" w:hAnsi="Arial Narrow" w:cs="Arial Narrow"/>
                <w:color w:val="FF0000"/>
                <w:sz w:val="20"/>
                <w:szCs w:val="20"/>
              </w:rPr>
            </w:pPr>
            <w:r>
              <w:rPr>
                <w:rFonts w:ascii="Arial Narrow" w:eastAsia="Arial Narrow" w:hAnsi="Arial Narrow" w:cs="Arial Narrow"/>
                <w:sz w:val="20"/>
                <w:szCs w:val="20"/>
              </w:rPr>
              <w:t xml:space="preserve">Ante la ausencia de puntos concertados y materializados u otros puntos de la red pública donde sea técnicamente posible tomar la muestra, la SSPD tomará muestras </w:t>
            </w:r>
            <w:r>
              <w:rPr>
                <w:rFonts w:ascii="Arial Narrow" w:eastAsia="Arial Narrow" w:hAnsi="Arial Narrow" w:cs="Arial Narrow"/>
                <w:sz w:val="20"/>
                <w:szCs w:val="20"/>
                <w:highlight w:val="cyan"/>
              </w:rPr>
              <w:t>en los puntos que a su juicio defina, sobre la infraestructura</w:t>
            </w:r>
            <w:r>
              <w:rPr>
                <w:highlight w:val="cyan"/>
              </w:rPr>
              <w:t xml:space="preserve"> </w:t>
            </w:r>
            <w:r>
              <w:rPr>
                <w:rFonts w:ascii="Arial Narrow" w:eastAsia="Arial Narrow" w:hAnsi="Arial Narrow" w:cs="Arial Narrow"/>
                <w:sz w:val="20"/>
                <w:szCs w:val="20"/>
                <w:highlight w:val="cyan"/>
              </w:rPr>
              <w:t>del prestador de acueducto.</w:t>
            </w:r>
          </w:p>
          <w:p w14:paraId="1ED417EC" w14:textId="77777777" w:rsidR="0007007D" w:rsidRDefault="0007007D">
            <w:pPr>
              <w:jc w:val="both"/>
              <w:rPr>
                <w:rFonts w:ascii="Arial Narrow" w:eastAsia="Arial Narrow" w:hAnsi="Arial Narrow" w:cs="Arial Narrow"/>
                <w:color w:val="FF0000"/>
                <w:sz w:val="20"/>
                <w:szCs w:val="20"/>
              </w:rPr>
            </w:pPr>
          </w:p>
          <w:p w14:paraId="49A6805E"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Justificación:</w:t>
            </w:r>
          </w:p>
          <w:p w14:paraId="13976281"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La Comisión de Regulación de Agua Potable y Saneamiento Básico (CRA) define el Área de Prestación del Servicio (APS) como “</w:t>
            </w:r>
            <w:r>
              <w:rPr>
                <w:rFonts w:ascii="Arial Narrow" w:eastAsia="Arial Narrow" w:hAnsi="Arial Narrow" w:cs="Arial Narrow"/>
                <w:i/>
                <w:sz w:val="20"/>
                <w:szCs w:val="20"/>
              </w:rPr>
              <w:t>las áreas geográficas del municipio en las cuales la persona prestadora proporciona los servicios públicos domiciliarios de acueducto y alcantarillado cubiertas por su infraestructura existente, más aquella planificada en su Plan de Obras e Inversiones Regulado – POIR</w:t>
            </w:r>
            <w:r>
              <w:rPr>
                <w:rFonts w:ascii="Arial Narrow" w:eastAsia="Arial Narrow" w:hAnsi="Arial Narrow" w:cs="Arial Narrow"/>
                <w:sz w:val="20"/>
                <w:szCs w:val="20"/>
              </w:rPr>
              <w:t xml:space="preserve">”1 (subrayado fuera de texto). A pesar de que la infraestructura intradomiciliaria </w:t>
            </w:r>
            <w:proofErr w:type="spellStart"/>
            <w:r>
              <w:rPr>
                <w:rFonts w:ascii="Arial Narrow" w:eastAsia="Arial Narrow" w:hAnsi="Arial Narrow" w:cs="Arial Narrow"/>
                <w:sz w:val="20"/>
                <w:szCs w:val="20"/>
              </w:rPr>
              <w:t>esta</w:t>
            </w:r>
            <w:proofErr w:type="spellEnd"/>
            <w:r>
              <w:rPr>
                <w:rFonts w:ascii="Arial Narrow" w:eastAsia="Arial Narrow" w:hAnsi="Arial Narrow" w:cs="Arial Narrow"/>
                <w:sz w:val="20"/>
                <w:szCs w:val="20"/>
              </w:rPr>
              <w:t xml:space="preserve"> al interior del APS, no está a cargo del prestador; por lo tanto, no debería ser objeto de inspección, vigilancia y control por parte de esta Superintendencia debido a que está por fuera de su competencia. </w:t>
            </w:r>
          </w:p>
          <w:p w14:paraId="31AAA5DD" w14:textId="77777777" w:rsidR="0007007D" w:rsidRDefault="0007007D">
            <w:pPr>
              <w:jc w:val="both"/>
              <w:rPr>
                <w:rFonts w:ascii="Arial Narrow" w:eastAsia="Arial Narrow" w:hAnsi="Arial Narrow" w:cs="Arial Narrow"/>
                <w:sz w:val="20"/>
                <w:szCs w:val="20"/>
              </w:rPr>
            </w:pPr>
          </w:p>
          <w:p w14:paraId="7AA9CF32"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Adicionalmente, teniendo en cuenta la definición del servicio público domiciliario de acueducto que es “</w:t>
            </w:r>
            <w:r>
              <w:rPr>
                <w:rFonts w:ascii="Arial Narrow" w:eastAsia="Arial Narrow" w:hAnsi="Arial Narrow" w:cs="Arial Narrow"/>
                <w:i/>
                <w:sz w:val="20"/>
                <w:szCs w:val="20"/>
              </w:rPr>
              <w:t>la distribución municipal de agua apta para el consumo humano, incluida su conexión y medición. (…)</w:t>
            </w:r>
            <w:r>
              <w:rPr>
                <w:rFonts w:ascii="Arial Narrow" w:eastAsia="Arial Narrow" w:hAnsi="Arial Narrow" w:cs="Arial Narrow"/>
                <w:sz w:val="20"/>
                <w:szCs w:val="20"/>
              </w:rPr>
              <w:t xml:space="preserve">”2 y las definiciones establecidas en el Decreto 1077 de 2014 para: </w:t>
            </w:r>
            <w:r>
              <w:rPr>
                <w:rFonts w:ascii="Arial Narrow" w:eastAsia="Arial Narrow" w:hAnsi="Arial Narrow" w:cs="Arial Narrow"/>
                <w:i/>
                <w:sz w:val="20"/>
                <w:szCs w:val="20"/>
              </w:rPr>
              <w:t xml:space="preserve">i) </w:t>
            </w:r>
            <w:r>
              <w:rPr>
                <w:rFonts w:ascii="Arial Narrow" w:eastAsia="Arial Narrow" w:hAnsi="Arial Narrow" w:cs="Arial Narrow"/>
                <w:sz w:val="20"/>
                <w:szCs w:val="20"/>
              </w:rPr>
              <w:t xml:space="preserve">conexión intradomiciliaria de acueducto3, </w:t>
            </w:r>
            <w:r>
              <w:rPr>
                <w:rFonts w:ascii="Arial Narrow" w:eastAsia="Arial Narrow" w:hAnsi="Arial Narrow" w:cs="Arial Narrow"/>
                <w:i/>
                <w:sz w:val="20"/>
                <w:szCs w:val="20"/>
              </w:rPr>
              <w:t xml:space="preserve">ii) </w:t>
            </w:r>
            <w:r>
              <w:rPr>
                <w:rFonts w:ascii="Arial Narrow" w:eastAsia="Arial Narrow" w:hAnsi="Arial Narrow" w:cs="Arial Narrow"/>
                <w:sz w:val="20"/>
                <w:szCs w:val="20"/>
              </w:rPr>
              <w:t xml:space="preserve">red de distribución, red local o red secundaria de Acueducto, </w:t>
            </w:r>
            <w:r>
              <w:rPr>
                <w:rFonts w:ascii="Arial Narrow" w:eastAsia="Arial Narrow" w:hAnsi="Arial Narrow" w:cs="Arial Narrow"/>
                <w:i/>
                <w:sz w:val="20"/>
                <w:szCs w:val="20"/>
              </w:rPr>
              <w:t xml:space="preserve">iii) </w:t>
            </w:r>
            <w:r>
              <w:rPr>
                <w:rFonts w:ascii="Arial Narrow" w:eastAsia="Arial Narrow" w:hAnsi="Arial Narrow" w:cs="Arial Narrow"/>
                <w:sz w:val="20"/>
                <w:szCs w:val="20"/>
              </w:rPr>
              <w:t xml:space="preserve">acometida de acueducto, </w:t>
            </w:r>
            <w:r>
              <w:rPr>
                <w:rFonts w:ascii="Arial Narrow" w:eastAsia="Arial Narrow" w:hAnsi="Arial Narrow" w:cs="Arial Narrow"/>
                <w:i/>
                <w:sz w:val="20"/>
                <w:szCs w:val="20"/>
              </w:rPr>
              <w:t xml:space="preserve">iv) </w:t>
            </w:r>
            <w:r>
              <w:rPr>
                <w:rFonts w:ascii="Arial Narrow" w:eastAsia="Arial Narrow" w:hAnsi="Arial Narrow" w:cs="Arial Narrow"/>
                <w:sz w:val="20"/>
                <w:szCs w:val="20"/>
              </w:rPr>
              <w:t xml:space="preserve">cámara del registro, </w:t>
            </w:r>
            <w:r>
              <w:rPr>
                <w:rFonts w:ascii="Arial Narrow" w:eastAsia="Arial Narrow" w:hAnsi="Arial Narrow" w:cs="Arial Narrow"/>
                <w:i/>
                <w:sz w:val="20"/>
                <w:szCs w:val="20"/>
              </w:rPr>
              <w:t xml:space="preserve">v) </w:t>
            </w:r>
            <w:r>
              <w:rPr>
                <w:rFonts w:ascii="Arial Narrow" w:eastAsia="Arial Narrow" w:hAnsi="Arial Narrow" w:cs="Arial Narrow"/>
                <w:sz w:val="20"/>
                <w:szCs w:val="20"/>
              </w:rPr>
              <w:t xml:space="preserve">instalación interna de acueducto del inmueble4, si la toma de muestras se realiza en instalaciones intradomiciliarias, en caso de que la calidad del agua no cumpla con el Índice de Riesgo de la Calidad del Agua (IRCA) y la SSPD decida iniciar un proceso sancionatorio al prestador local del servicio de acueducto, la Superintendencia estaría sobrepasando sus facultades legales dado que la frontera de prestación de este servicio llega hasta las acometidas. Los eventos que ocurran al interior de la infraestructura intradomiciliaria están por fuera del control de los prestadores y son ajenos al servicio público de acueducto. </w:t>
            </w:r>
          </w:p>
          <w:p w14:paraId="5F7EAF0B" w14:textId="77777777" w:rsidR="0007007D" w:rsidRDefault="0007007D">
            <w:pPr>
              <w:jc w:val="both"/>
              <w:rPr>
                <w:rFonts w:ascii="Arial Narrow" w:eastAsia="Arial Narrow" w:hAnsi="Arial Narrow" w:cs="Arial Narrow"/>
                <w:sz w:val="20"/>
                <w:szCs w:val="20"/>
              </w:rPr>
            </w:pPr>
          </w:p>
          <w:p w14:paraId="1A0E18D5" w14:textId="77777777" w:rsidR="0007007D" w:rsidRDefault="00A45639">
            <w:pPr>
              <w:jc w:val="both"/>
              <w:rPr>
                <w:rFonts w:ascii="Arial Narrow" w:eastAsia="Arial Narrow" w:hAnsi="Arial Narrow" w:cs="Arial Narrow"/>
                <w:sz w:val="20"/>
                <w:szCs w:val="20"/>
                <w:highlight w:val="yellow"/>
              </w:rPr>
            </w:pPr>
            <w:r>
              <w:rPr>
                <w:rFonts w:ascii="Arial Narrow" w:eastAsia="Arial Narrow" w:hAnsi="Arial Narrow" w:cs="Arial Narrow"/>
                <w:sz w:val="20"/>
                <w:szCs w:val="20"/>
              </w:rPr>
              <w:lastRenderedPageBreak/>
              <w:t xml:space="preserve">En tal sentido, sugerimos un ajuste en la redacción de modo que los puntos de toma de muestra se limiten a la infraestructura a cargo del prestador. </w:t>
            </w:r>
          </w:p>
        </w:tc>
        <w:tc>
          <w:tcPr>
            <w:tcW w:w="9070" w:type="dxa"/>
            <w:vAlign w:val="center"/>
          </w:tcPr>
          <w:p w14:paraId="29DB6312" w14:textId="16C35B21" w:rsidR="0007007D" w:rsidRDefault="00642F71">
            <w:pPr>
              <w:rPr>
                <w:rFonts w:ascii="Arial Narrow" w:eastAsia="Arial Narrow" w:hAnsi="Arial Narrow" w:cs="Arial Narrow"/>
                <w:sz w:val="20"/>
                <w:szCs w:val="20"/>
              </w:rPr>
            </w:pPr>
            <w:r>
              <w:rPr>
                <w:rFonts w:ascii="Arial Narrow" w:eastAsia="Arial Narrow" w:hAnsi="Arial Narrow" w:cs="Arial Narrow"/>
                <w:sz w:val="20"/>
                <w:szCs w:val="20"/>
              </w:rPr>
              <w:lastRenderedPageBreak/>
              <w:t>Por favor re</w:t>
            </w:r>
            <w:r w:rsidRPr="00642F71">
              <w:rPr>
                <w:rFonts w:ascii="Arial Narrow" w:eastAsia="Arial Narrow" w:hAnsi="Arial Narrow" w:cs="Arial Narrow"/>
                <w:sz w:val="20"/>
                <w:szCs w:val="20"/>
              </w:rPr>
              <w:t>mitirse</w:t>
            </w:r>
            <w:r w:rsidR="00A45639" w:rsidRPr="00642F71">
              <w:rPr>
                <w:rFonts w:ascii="Arial Narrow" w:eastAsia="Arial Narrow" w:hAnsi="Arial Narrow" w:cs="Arial Narrow"/>
                <w:sz w:val="20"/>
                <w:szCs w:val="20"/>
              </w:rPr>
              <w:t xml:space="preserve"> a lo expuesto en el numeral 1.1</w:t>
            </w:r>
            <w:r>
              <w:rPr>
                <w:rFonts w:ascii="Arial Narrow" w:eastAsia="Arial Narrow" w:hAnsi="Arial Narrow" w:cs="Arial Narrow"/>
                <w:sz w:val="20"/>
                <w:szCs w:val="20"/>
              </w:rPr>
              <w:t>.</w:t>
            </w:r>
          </w:p>
          <w:p w14:paraId="5F8BD103" w14:textId="77777777" w:rsidR="00C70DB5" w:rsidRDefault="00C70DB5">
            <w:pPr>
              <w:rPr>
                <w:rFonts w:ascii="Arial Narrow" w:eastAsia="Arial Narrow" w:hAnsi="Arial Narrow" w:cs="Arial Narrow"/>
                <w:sz w:val="20"/>
                <w:szCs w:val="20"/>
              </w:rPr>
            </w:pPr>
          </w:p>
          <w:p w14:paraId="60746C26" w14:textId="04F32F22" w:rsidR="0007007D" w:rsidRDefault="00C70DB5">
            <w:pPr>
              <w:rPr>
                <w:rFonts w:ascii="Arial Narrow" w:eastAsia="Arial Narrow" w:hAnsi="Arial Narrow" w:cs="Arial Narrow"/>
                <w:sz w:val="20"/>
                <w:szCs w:val="20"/>
              </w:rPr>
            </w:pPr>
            <w:r>
              <w:rPr>
                <w:rFonts w:ascii="Arial Narrow" w:eastAsia="Arial Narrow" w:hAnsi="Arial Narrow" w:cs="Arial Narrow"/>
                <w:sz w:val="20"/>
                <w:szCs w:val="20"/>
              </w:rPr>
              <w:t>En consideración a su propuesta del texto, modificaremos el Artículo 1, así:</w:t>
            </w:r>
          </w:p>
          <w:p w14:paraId="0063CC06" w14:textId="77777777" w:rsidR="00C70DB5" w:rsidRDefault="00C70DB5">
            <w:pPr>
              <w:rPr>
                <w:rFonts w:ascii="Arial Narrow" w:eastAsia="Arial Narrow" w:hAnsi="Arial Narrow" w:cs="Arial Narrow"/>
                <w:sz w:val="20"/>
                <w:szCs w:val="20"/>
              </w:rPr>
            </w:pPr>
          </w:p>
          <w:p w14:paraId="6D65DA00" w14:textId="0D5D04A6" w:rsidR="0007007D" w:rsidRDefault="001B37EB">
            <w:pPr>
              <w:rPr>
                <w:rFonts w:ascii="Arial Narrow" w:eastAsia="Arial Narrow" w:hAnsi="Arial Narrow" w:cs="Arial Narrow"/>
                <w:sz w:val="20"/>
                <w:szCs w:val="20"/>
              </w:rPr>
            </w:pPr>
            <w:r>
              <w:rPr>
                <w:rFonts w:ascii="Arial Narrow" w:eastAsia="Arial Narrow" w:hAnsi="Arial Narrow" w:cs="Arial Narrow"/>
                <w:sz w:val="20"/>
                <w:szCs w:val="20"/>
              </w:rPr>
              <w:t>Artículo</w:t>
            </w:r>
            <w:r w:rsidR="00A45639">
              <w:rPr>
                <w:rFonts w:ascii="Arial Narrow" w:eastAsia="Arial Narrow" w:hAnsi="Arial Narrow" w:cs="Arial Narrow"/>
                <w:sz w:val="20"/>
                <w:szCs w:val="20"/>
              </w:rPr>
              <w:t xml:space="preserve"> 1 por el cual se modifica el </w:t>
            </w:r>
            <w:r>
              <w:rPr>
                <w:rFonts w:ascii="Arial Narrow" w:eastAsia="Arial Narrow" w:hAnsi="Arial Narrow" w:cs="Arial Narrow"/>
                <w:sz w:val="20"/>
                <w:szCs w:val="20"/>
              </w:rPr>
              <w:t>Artículo</w:t>
            </w:r>
            <w:r w:rsidR="00A45639">
              <w:rPr>
                <w:rFonts w:ascii="Arial Narrow" w:eastAsia="Arial Narrow" w:hAnsi="Arial Narrow" w:cs="Arial Narrow"/>
                <w:sz w:val="20"/>
                <w:szCs w:val="20"/>
              </w:rPr>
              <w:t xml:space="preserve"> 6:</w:t>
            </w:r>
          </w:p>
          <w:p w14:paraId="776916ED" w14:textId="77777777" w:rsidR="0007007D" w:rsidRDefault="0007007D">
            <w:pPr>
              <w:rPr>
                <w:rFonts w:ascii="Arial Narrow" w:eastAsia="Arial Narrow" w:hAnsi="Arial Narrow" w:cs="Arial Narrow"/>
                <w:sz w:val="20"/>
                <w:szCs w:val="20"/>
              </w:rPr>
            </w:pPr>
          </w:p>
          <w:p w14:paraId="7F53AE65" w14:textId="77777777" w:rsidR="00763158" w:rsidRPr="00763158" w:rsidRDefault="001B37EB" w:rsidP="00763158">
            <w:pPr>
              <w:ind w:left="235"/>
              <w:rPr>
                <w:rFonts w:ascii="Arial Narrow" w:eastAsia="Arial Narrow" w:hAnsi="Arial Narrow" w:cs="Arial Narrow"/>
                <w:i/>
                <w:sz w:val="20"/>
                <w:szCs w:val="20"/>
              </w:rPr>
            </w:pPr>
            <w:r>
              <w:rPr>
                <w:rFonts w:ascii="Arial Narrow" w:eastAsia="Arial Narrow" w:hAnsi="Arial Narrow" w:cs="Arial Narrow"/>
                <w:i/>
                <w:sz w:val="20"/>
                <w:szCs w:val="20"/>
              </w:rPr>
              <w:t>ARTÍCULO</w:t>
            </w:r>
            <w:r w:rsidR="00A45639">
              <w:rPr>
                <w:rFonts w:ascii="Arial Narrow" w:eastAsia="Arial Narrow" w:hAnsi="Arial Narrow" w:cs="Arial Narrow"/>
                <w:i/>
                <w:sz w:val="20"/>
                <w:szCs w:val="20"/>
              </w:rPr>
              <w:t xml:space="preserve"> 6: TOMA DE MUESTRAS Y CONTRAMUESTRAS. </w:t>
            </w:r>
            <w:r w:rsidR="00763158" w:rsidRPr="00763158">
              <w:rPr>
                <w:rFonts w:ascii="Arial Narrow" w:eastAsia="Arial Narrow" w:hAnsi="Arial Narrow" w:cs="Arial Narrow"/>
                <w:i/>
                <w:sz w:val="20"/>
                <w:szCs w:val="20"/>
              </w:rPr>
              <w:t>La toma de muestras de calidad de agua se realizará por la SSPD en los puntos debidamente concertados y materializados en cualquier área de prestación del servicio y en donde sea técnicamente posible.</w:t>
            </w:r>
          </w:p>
          <w:p w14:paraId="48565B37" w14:textId="77777777" w:rsidR="00763158" w:rsidRPr="00763158" w:rsidRDefault="00763158" w:rsidP="00763158">
            <w:pPr>
              <w:ind w:left="235"/>
              <w:rPr>
                <w:rFonts w:ascii="Arial Narrow" w:eastAsia="Arial Narrow" w:hAnsi="Arial Narrow" w:cs="Arial Narrow"/>
                <w:i/>
                <w:sz w:val="20"/>
                <w:szCs w:val="20"/>
              </w:rPr>
            </w:pPr>
          </w:p>
          <w:p w14:paraId="35C9B715" w14:textId="7AF29E0E" w:rsidR="0007007D" w:rsidRDefault="00763158" w:rsidP="00763158">
            <w:pPr>
              <w:ind w:left="303"/>
              <w:jc w:val="both"/>
              <w:rPr>
                <w:rFonts w:ascii="Arial Narrow" w:eastAsia="Arial Narrow" w:hAnsi="Arial Narrow" w:cs="Arial Narrow"/>
                <w:i/>
                <w:sz w:val="20"/>
                <w:szCs w:val="20"/>
              </w:rPr>
            </w:pPr>
            <w:r w:rsidRPr="00763158">
              <w:rPr>
                <w:rFonts w:ascii="Arial Narrow" w:eastAsia="Arial Narrow" w:hAnsi="Arial Narrow" w:cs="Arial Narrow"/>
                <w:i/>
                <w:sz w:val="20"/>
                <w:szCs w:val="20"/>
              </w:rPr>
              <w:t>La toma de las muestras de calidad del agua se comunicará al prestador, por cualquier medio idóneo, tomando como referencia inicial los datos de contacto reportados por el prestador en el Registro Único de Prestadores de Servicios Públicos – RUPS, indicando los parámetros a evaluar, así como las condiciones de logística para la toma de la contramuestra. En caso de que el prestador no se encuentre inscrito en RUPS, el aviso se efectuará a los datos de contacto suministrados por otras fuentes tales como los registros de cámara de comercio o matrícula mercantil.</w:t>
            </w:r>
          </w:p>
          <w:p w14:paraId="48A68788" w14:textId="77777777" w:rsidR="00763158" w:rsidRDefault="00763158" w:rsidP="00763158">
            <w:pPr>
              <w:jc w:val="both"/>
              <w:rPr>
                <w:rFonts w:ascii="Arial Narrow" w:eastAsia="Arial Narrow" w:hAnsi="Arial Narrow" w:cs="Arial Narrow"/>
                <w:sz w:val="20"/>
                <w:szCs w:val="20"/>
                <w:highlight w:val="cyan"/>
              </w:rPr>
            </w:pPr>
          </w:p>
          <w:p w14:paraId="0C4D7A6F" w14:textId="778BF51E" w:rsidR="00A518D8" w:rsidRDefault="00A518D8">
            <w:pPr>
              <w:jc w:val="both"/>
              <w:rPr>
                <w:rFonts w:ascii="Arial Narrow" w:eastAsia="Arial Narrow" w:hAnsi="Arial Narrow" w:cs="Arial Narrow"/>
                <w:sz w:val="20"/>
                <w:szCs w:val="20"/>
                <w:highlight w:val="cyan"/>
              </w:rPr>
            </w:pPr>
            <w:r w:rsidRPr="00A518D8">
              <w:rPr>
                <w:rFonts w:ascii="Arial Narrow" w:eastAsia="Arial Narrow" w:hAnsi="Arial Narrow" w:cs="Arial Narrow"/>
                <w:sz w:val="20"/>
                <w:szCs w:val="20"/>
              </w:rPr>
              <w:t>En cuanto a garantías jurídicas y el debido proceso, se precisa que la Ley 195</w:t>
            </w:r>
            <w:r w:rsidR="00C70DB5">
              <w:rPr>
                <w:rFonts w:ascii="Arial Narrow" w:eastAsia="Arial Narrow" w:hAnsi="Arial Narrow" w:cs="Arial Narrow"/>
                <w:sz w:val="20"/>
                <w:szCs w:val="20"/>
              </w:rPr>
              <w:t>5</w:t>
            </w:r>
            <w:r w:rsidRPr="00A518D8">
              <w:rPr>
                <w:rFonts w:ascii="Arial Narrow" w:eastAsia="Arial Narrow" w:hAnsi="Arial Narrow" w:cs="Arial Narrow"/>
                <w:sz w:val="20"/>
                <w:szCs w:val="20"/>
              </w:rPr>
              <w:t xml:space="preserve"> de 20</w:t>
            </w:r>
            <w:r w:rsidR="00C70DB5">
              <w:rPr>
                <w:rFonts w:ascii="Arial Narrow" w:eastAsia="Arial Narrow" w:hAnsi="Arial Narrow" w:cs="Arial Narrow"/>
                <w:sz w:val="20"/>
                <w:szCs w:val="20"/>
              </w:rPr>
              <w:t>19</w:t>
            </w:r>
            <w:r w:rsidRPr="00A518D8">
              <w:rPr>
                <w:rFonts w:ascii="Arial Narrow" w:eastAsia="Arial Narrow" w:hAnsi="Arial Narrow" w:cs="Arial Narrow"/>
                <w:sz w:val="20"/>
                <w:szCs w:val="20"/>
              </w:rPr>
              <w:t xml:space="preserve"> establece que “(…) Los resultados que arrojen las muestras tomadas por la Superintendencia de Servicios Públicos Domiciliarios, podrán ser utilizadas como prueba, dentro de los procesos administrativos sancionatorios que adelante contra prestadores objeto de su vigilancia, y para cualquier otro fin que sea pertinente dentro del ejercicio de las funciones de la Superintendencia de Servicios Públicos Domiciliarios (…)”.</w:t>
            </w:r>
          </w:p>
          <w:p w14:paraId="38F29489" w14:textId="77777777" w:rsidR="0007007D" w:rsidRDefault="0007007D">
            <w:pPr>
              <w:jc w:val="both"/>
              <w:rPr>
                <w:rFonts w:ascii="Arial Narrow" w:eastAsia="Arial Narrow" w:hAnsi="Arial Narrow" w:cs="Arial Narrow"/>
                <w:sz w:val="20"/>
                <w:szCs w:val="20"/>
                <w:highlight w:val="cyan"/>
              </w:rPr>
            </w:pPr>
          </w:p>
          <w:p w14:paraId="739190B5" w14:textId="77777777" w:rsidR="0007007D" w:rsidRDefault="0007007D" w:rsidP="00C70DB5">
            <w:pPr>
              <w:jc w:val="both"/>
              <w:rPr>
                <w:rFonts w:ascii="Arial Narrow" w:eastAsia="Arial Narrow" w:hAnsi="Arial Narrow" w:cs="Arial Narrow"/>
                <w:sz w:val="20"/>
                <w:szCs w:val="20"/>
              </w:rPr>
            </w:pPr>
          </w:p>
        </w:tc>
      </w:tr>
      <w:tr w:rsidR="0007007D" w14:paraId="6DF1A648" w14:textId="77777777">
        <w:trPr>
          <w:trHeight w:val="70"/>
          <w:jc w:val="center"/>
        </w:trPr>
        <w:tc>
          <w:tcPr>
            <w:tcW w:w="575" w:type="dxa"/>
            <w:shd w:val="clear" w:color="auto" w:fill="F2F2F2"/>
            <w:vAlign w:val="center"/>
          </w:tcPr>
          <w:p w14:paraId="0E330735" w14:textId="77777777" w:rsidR="0007007D" w:rsidRDefault="00A45639">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2.2</w:t>
            </w:r>
          </w:p>
        </w:tc>
        <w:tc>
          <w:tcPr>
            <w:tcW w:w="8794" w:type="dxa"/>
            <w:vAlign w:val="center"/>
          </w:tcPr>
          <w:p w14:paraId="56A839D8" w14:textId="64EF722B" w:rsidR="0007007D" w:rsidRDefault="00A45639">
            <w:pPr>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Observación – comentario realizado al </w:t>
            </w:r>
            <w:r w:rsidR="001B37EB">
              <w:rPr>
                <w:rFonts w:ascii="Arial Narrow" w:eastAsia="Arial Narrow" w:hAnsi="Arial Narrow" w:cs="Arial Narrow"/>
                <w:b/>
                <w:sz w:val="20"/>
                <w:szCs w:val="20"/>
                <w:u w:val="single"/>
              </w:rPr>
              <w:t>Artículo</w:t>
            </w:r>
            <w:r>
              <w:rPr>
                <w:rFonts w:ascii="Arial Narrow" w:eastAsia="Arial Narrow" w:hAnsi="Arial Narrow" w:cs="Arial Narrow"/>
                <w:b/>
                <w:sz w:val="20"/>
                <w:szCs w:val="20"/>
                <w:u w:val="single"/>
              </w:rPr>
              <w:t xml:space="preserve"> 1 por el cual se modifica el </w:t>
            </w:r>
            <w:r w:rsidR="001B37EB">
              <w:rPr>
                <w:rFonts w:ascii="Arial Narrow" w:eastAsia="Arial Narrow" w:hAnsi="Arial Narrow" w:cs="Arial Narrow"/>
                <w:b/>
                <w:sz w:val="20"/>
                <w:szCs w:val="20"/>
                <w:u w:val="single"/>
              </w:rPr>
              <w:t>Artículo</w:t>
            </w:r>
            <w:r>
              <w:rPr>
                <w:rFonts w:ascii="Arial Narrow" w:eastAsia="Arial Narrow" w:hAnsi="Arial Narrow" w:cs="Arial Narrow"/>
                <w:b/>
                <w:sz w:val="20"/>
                <w:szCs w:val="20"/>
                <w:u w:val="single"/>
              </w:rPr>
              <w:t xml:space="preserve"> 6:</w:t>
            </w:r>
          </w:p>
          <w:p w14:paraId="0EBFF926" w14:textId="77777777" w:rsidR="0007007D" w:rsidRDefault="0007007D">
            <w:pPr>
              <w:jc w:val="both"/>
              <w:rPr>
                <w:rFonts w:ascii="Arial Narrow" w:eastAsia="Arial Narrow" w:hAnsi="Arial Narrow" w:cs="Arial Narrow"/>
                <w:sz w:val="20"/>
                <w:szCs w:val="20"/>
              </w:rPr>
            </w:pPr>
          </w:p>
          <w:p w14:paraId="75C5ECEF"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451F8DA0"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Prestadores con más de 5000 suscriptores.  La SSPD informará al prestador sobre el desarrollo de la toma de muestra con al menos dos (2) horas de antelación a su práctica para que el prestador adelante las acciones de logística necesarias para desarrollar la contramuestra en caso de considerarlo pertinente. </w:t>
            </w:r>
          </w:p>
          <w:p w14:paraId="66891641" w14:textId="77777777" w:rsidR="0007007D" w:rsidRDefault="0007007D">
            <w:pPr>
              <w:jc w:val="both"/>
              <w:rPr>
                <w:rFonts w:ascii="Arial Narrow" w:eastAsia="Arial Narrow" w:hAnsi="Arial Narrow" w:cs="Arial Narrow"/>
                <w:sz w:val="20"/>
                <w:szCs w:val="20"/>
              </w:rPr>
            </w:pPr>
          </w:p>
          <w:p w14:paraId="3427A15E"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6F66603F" w14:textId="77777777" w:rsidR="0007007D" w:rsidRDefault="00A45639">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“Prestadores con más de 5000 suscriptores</w:t>
            </w:r>
            <w:r>
              <w:rPr>
                <w:rFonts w:ascii="Arial Narrow" w:eastAsia="Arial Narrow" w:hAnsi="Arial Narrow" w:cs="Arial Narrow"/>
                <w:color w:val="FF0000"/>
                <w:sz w:val="20"/>
                <w:szCs w:val="20"/>
              </w:rPr>
              <w:t xml:space="preserve">: </w:t>
            </w:r>
            <w:r>
              <w:rPr>
                <w:rFonts w:ascii="Arial Narrow" w:eastAsia="Arial Narrow" w:hAnsi="Arial Narrow" w:cs="Arial Narrow"/>
                <w:color w:val="000000"/>
                <w:sz w:val="20"/>
                <w:szCs w:val="20"/>
              </w:rPr>
              <w:t xml:space="preserve">La SSPD informará al prestador sobre el desarrollo de la toma de muestra con al menos </w:t>
            </w:r>
            <w:r>
              <w:rPr>
                <w:rFonts w:ascii="Arial Narrow" w:eastAsia="Arial Narrow" w:hAnsi="Arial Narrow" w:cs="Arial Narrow"/>
                <w:sz w:val="20"/>
                <w:szCs w:val="20"/>
                <w:highlight w:val="cyan"/>
              </w:rPr>
              <w:t>un día (1) hábil</w:t>
            </w:r>
            <w:r>
              <w:rPr>
                <w:rFonts w:ascii="Arial Narrow" w:eastAsia="Arial Narrow" w:hAnsi="Arial Narrow" w:cs="Arial Narrow"/>
                <w:sz w:val="20"/>
                <w:szCs w:val="20"/>
              </w:rPr>
              <w:t xml:space="preserve"> </w:t>
            </w:r>
            <w:r>
              <w:rPr>
                <w:rFonts w:ascii="Arial Narrow" w:eastAsia="Arial Narrow" w:hAnsi="Arial Narrow" w:cs="Arial Narrow"/>
                <w:color w:val="000000"/>
                <w:sz w:val="20"/>
                <w:szCs w:val="20"/>
              </w:rPr>
              <w:t xml:space="preserve">de antelación a su práctica para que el prestador adelante las acciones de logística necesarias para desarrollar la contramuestra en caso de considerarlo pertinente. </w:t>
            </w:r>
          </w:p>
          <w:p w14:paraId="45874D91" w14:textId="77777777" w:rsidR="0007007D" w:rsidRDefault="0007007D">
            <w:pPr>
              <w:jc w:val="both"/>
              <w:rPr>
                <w:rFonts w:ascii="Arial Narrow" w:eastAsia="Arial Narrow" w:hAnsi="Arial Narrow" w:cs="Arial Narrow"/>
                <w:sz w:val="20"/>
                <w:szCs w:val="20"/>
              </w:rPr>
            </w:pPr>
          </w:p>
          <w:p w14:paraId="72B7971A" w14:textId="77777777" w:rsidR="0007007D" w:rsidRDefault="0007007D">
            <w:pPr>
              <w:jc w:val="both"/>
              <w:rPr>
                <w:rFonts w:ascii="Arial Narrow" w:eastAsia="Arial Narrow" w:hAnsi="Arial Narrow" w:cs="Arial Narrow"/>
                <w:sz w:val="20"/>
                <w:szCs w:val="20"/>
              </w:rPr>
            </w:pPr>
          </w:p>
          <w:p w14:paraId="082CC213"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Justificación:</w:t>
            </w:r>
          </w:p>
          <w:p w14:paraId="381E0FAC"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Un plazo de dos horas es insuficiente para contar con todos los medios técnicos necesarios para tomar la contramuestra. Esto, teniendo en consideración que los prestadores que cuentan con laboratorios propios no siempre disponen de recipientes esterilizados para la toma de muestras en cualquier momento y, por lo tanto, es necesario llevar a cabo todo el proceso de lavado, esterilización en autoclave y enfriamiento, lo cual puede tomar entre 3 y 3.5 horas aproximadamente. En los casos donde los prestadores tienen contratos con laboratorios externos, deben concertar con ellos oportunamente la toma y análisis de muestras conforme a su programación. A esto se le debe sumar: i) los tiempos de desplazamiento desde el laboratorio, que en algunos casos puede ser desde otros municipios, hasta el punto de toma de muestra, y ii) los tiempos de coordinación con los gestores sociales en los casos donde la toma de muestra este localizada en zonas con problemas de orden público. </w:t>
            </w:r>
          </w:p>
          <w:p w14:paraId="744BF8DF" w14:textId="77777777" w:rsidR="0007007D" w:rsidRDefault="0007007D">
            <w:pPr>
              <w:jc w:val="both"/>
              <w:rPr>
                <w:rFonts w:ascii="Arial Narrow" w:eastAsia="Arial Narrow" w:hAnsi="Arial Narrow" w:cs="Arial Narrow"/>
                <w:sz w:val="20"/>
                <w:szCs w:val="20"/>
              </w:rPr>
            </w:pPr>
          </w:p>
          <w:p w14:paraId="2197767A"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Identificamos las siguientes dificultades que se podrían presentar: </w:t>
            </w:r>
          </w:p>
          <w:p w14:paraId="4AA8FCB6" w14:textId="77777777" w:rsidR="0007007D" w:rsidRDefault="00A45639">
            <w:pPr>
              <w:numPr>
                <w:ilvl w:val="0"/>
                <w:numId w:val="15"/>
              </w:numPr>
              <w:pBdr>
                <w:top w:val="nil"/>
                <w:left w:val="nil"/>
                <w:bottom w:val="nil"/>
                <w:right w:val="nil"/>
                <w:between w:val="nil"/>
              </w:pBdr>
              <w:spacing w:line="259" w:lineRule="auto"/>
              <w:ind w:left="164" w:hanging="164"/>
              <w:jc w:val="both"/>
              <w:rPr>
                <w:color w:val="000000"/>
                <w:sz w:val="20"/>
                <w:szCs w:val="20"/>
              </w:rPr>
            </w:pPr>
            <w:r>
              <w:rPr>
                <w:rFonts w:ascii="Arial Narrow" w:eastAsia="Arial Narrow" w:hAnsi="Arial Narrow" w:cs="Arial Narrow"/>
                <w:color w:val="000000"/>
                <w:sz w:val="20"/>
                <w:szCs w:val="20"/>
              </w:rPr>
              <w:t xml:space="preserve">Comunicación: el contacto registrado en el RUPS es el Gerente General quien, dado el volumen y relevancia de temas a cargo, puede tomarse un tiempo considerable en enterarse y notificar a las áreas operativas. </w:t>
            </w:r>
          </w:p>
          <w:p w14:paraId="4FF3BC84" w14:textId="77777777" w:rsidR="0007007D" w:rsidRDefault="00A45639">
            <w:pPr>
              <w:numPr>
                <w:ilvl w:val="0"/>
                <w:numId w:val="15"/>
              </w:numPr>
              <w:pBdr>
                <w:top w:val="nil"/>
                <w:left w:val="nil"/>
                <w:bottom w:val="nil"/>
                <w:right w:val="nil"/>
                <w:between w:val="nil"/>
              </w:pBdr>
              <w:spacing w:line="259" w:lineRule="auto"/>
              <w:ind w:left="164" w:hanging="164"/>
              <w:jc w:val="both"/>
              <w:rPr>
                <w:color w:val="000000"/>
                <w:sz w:val="20"/>
                <w:szCs w:val="20"/>
              </w:rPr>
            </w:pPr>
            <w:r>
              <w:rPr>
                <w:rFonts w:ascii="Arial Narrow" w:eastAsia="Arial Narrow" w:hAnsi="Arial Narrow" w:cs="Arial Narrow"/>
                <w:color w:val="000000"/>
                <w:sz w:val="20"/>
                <w:szCs w:val="20"/>
              </w:rPr>
              <w:t xml:space="preserve">La logística: el laboratorio del prestador debe preparar material de muestreo según parámetros a analizar, debe disponer de transporte y personal certificado para atender el monitoreo. </w:t>
            </w:r>
          </w:p>
          <w:p w14:paraId="5493EB18" w14:textId="77777777" w:rsidR="0007007D" w:rsidRDefault="00A45639">
            <w:pPr>
              <w:numPr>
                <w:ilvl w:val="0"/>
                <w:numId w:val="15"/>
              </w:numPr>
              <w:pBdr>
                <w:top w:val="nil"/>
                <w:left w:val="nil"/>
                <w:bottom w:val="nil"/>
                <w:right w:val="nil"/>
                <w:between w:val="nil"/>
              </w:pBdr>
              <w:spacing w:line="259" w:lineRule="auto"/>
              <w:ind w:left="164" w:hanging="164"/>
              <w:jc w:val="both"/>
              <w:rPr>
                <w:color w:val="000000"/>
                <w:sz w:val="20"/>
                <w:szCs w:val="20"/>
              </w:rPr>
            </w:pPr>
            <w:r>
              <w:rPr>
                <w:rFonts w:ascii="Arial Narrow" w:eastAsia="Arial Narrow" w:hAnsi="Arial Narrow" w:cs="Arial Narrow"/>
                <w:color w:val="000000"/>
                <w:sz w:val="20"/>
                <w:szCs w:val="20"/>
              </w:rPr>
              <w:t xml:space="preserve">Tiempo de desplazamiento: debido a la magnitud del sistema y al área de prestación del servicio, dos horas no sería suficiente para realizar actividades rutinarias previas al muestreo y desplazamiento al punto de muestreo definido por la SSPD. </w:t>
            </w:r>
          </w:p>
          <w:p w14:paraId="49AEDB13" w14:textId="77777777" w:rsidR="0007007D" w:rsidRDefault="0007007D">
            <w:pPr>
              <w:pBdr>
                <w:top w:val="nil"/>
                <w:left w:val="nil"/>
                <w:bottom w:val="nil"/>
                <w:right w:val="nil"/>
                <w:between w:val="nil"/>
              </w:pBdr>
              <w:spacing w:after="160" w:line="259" w:lineRule="auto"/>
              <w:ind w:left="164"/>
              <w:jc w:val="both"/>
              <w:rPr>
                <w:rFonts w:ascii="Arial Narrow" w:eastAsia="Arial Narrow" w:hAnsi="Arial Narrow" w:cs="Arial Narrow"/>
                <w:color w:val="000000"/>
                <w:sz w:val="20"/>
                <w:szCs w:val="20"/>
              </w:rPr>
            </w:pPr>
          </w:p>
          <w:p w14:paraId="54173C32"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Es importante entender qué situaciones indeseables pueden ocurrir, de forma tal que el funcionario de la SSPD desde la normativa y sin incurrir en ninguna falta, pueda tener la capacidad de tomar decisiones desde el conocimiento de dichas situaciones y concertar con el prestador la toma de la muestra en un tiempo prudente, que no afecte el debido proceso de la investigación adelantada por el ente de control.</w:t>
            </w:r>
          </w:p>
          <w:p w14:paraId="1A6D3145" w14:textId="77777777" w:rsidR="0007007D" w:rsidRDefault="0007007D">
            <w:pPr>
              <w:jc w:val="both"/>
              <w:rPr>
                <w:rFonts w:ascii="Arial Narrow" w:eastAsia="Arial Narrow" w:hAnsi="Arial Narrow" w:cs="Arial Narrow"/>
                <w:sz w:val="20"/>
                <w:szCs w:val="20"/>
              </w:rPr>
            </w:pPr>
          </w:p>
          <w:p w14:paraId="6A07D524"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Por otro lado, no son claros los sustentos técnicos y jurídicos mediante los cuales se establece un plazo diferenciado de dos horas de antelación para prestadores con más de 5000 suscriptores (grandes prestadores) y un día hábil para prestadores con menos de 5000 suscriptores (pequeños prestadores), para adelantar las acciones logísticas para la toma de la contramuestra si en ambos casos son las mismas. En harás de garantizar un trato imparcial y en concordancia con el derecho a la igualdad consagrado en la constitución política de Colombia, solicitamos que el plazo de los grandes prestadores se iguale al de pequeños en un (1) día hábil.</w:t>
            </w:r>
          </w:p>
          <w:p w14:paraId="4988C54E" w14:textId="77777777" w:rsidR="0007007D" w:rsidRDefault="0007007D">
            <w:pPr>
              <w:jc w:val="both"/>
              <w:rPr>
                <w:rFonts w:ascii="Arial Narrow" w:eastAsia="Arial Narrow" w:hAnsi="Arial Narrow" w:cs="Arial Narrow"/>
                <w:sz w:val="20"/>
                <w:szCs w:val="20"/>
              </w:rPr>
            </w:pPr>
          </w:p>
        </w:tc>
        <w:tc>
          <w:tcPr>
            <w:tcW w:w="9070" w:type="dxa"/>
            <w:vAlign w:val="center"/>
          </w:tcPr>
          <w:p w14:paraId="0F1D311C" w14:textId="1909057E" w:rsidR="00610FBB" w:rsidRDefault="0024586A" w:rsidP="00472476">
            <w:pPr>
              <w:pBdr>
                <w:top w:val="nil"/>
                <w:left w:val="nil"/>
                <w:bottom w:val="nil"/>
                <w:right w:val="nil"/>
                <w:between w:val="nil"/>
              </w:pBdr>
              <w:shd w:val="clear" w:color="auto" w:fill="FFFFFF"/>
              <w:spacing w:line="259" w:lineRule="auto"/>
              <w:jc w:val="both"/>
              <w:rPr>
                <w:rFonts w:ascii="Arial Narrow" w:eastAsia="Arial Narrow" w:hAnsi="Arial Narrow" w:cs="Arial Narrow"/>
                <w:b/>
                <w:color w:val="FFFFFF"/>
                <w:sz w:val="20"/>
                <w:szCs w:val="20"/>
                <w:shd w:val="clear" w:color="auto" w:fill="F2F2F2"/>
              </w:rPr>
            </w:pPr>
            <w:r w:rsidRPr="0024586A">
              <w:rPr>
                <w:rFonts w:ascii="Arial Narrow" w:eastAsia="Arial Narrow" w:hAnsi="Arial Narrow" w:cs="Arial Narrow"/>
                <w:sz w:val="20"/>
                <w:szCs w:val="20"/>
              </w:rPr>
              <w:lastRenderedPageBreak/>
              <w:t xml:space="preserve">En atención a la observación efectuada y como quiera que la misma ya fue abordada en el punto 1.8, agradecemos remitirse a la respuesta dada </w:t>
            </w:r>
            <w:r w:rsidR="00472476">
              <w:rPr>
                <w:rFonts w:ascii="Arial Narrow" w:eastAsia="Arial Narrow" w:hAnsi="Arial Narrow" w:cs="Arial Narrow"/>
                <w:sz w:val="20"/>
                <w:szCs w:val="20"/>
              </w:rPr>
              <w:t>en ese num</w:t>
            </w:r>
            <w:r w:rsidR="000A742C">
              <w:rPr>
                <w:rFonts w:ascii="Arial Narrow" w:eastAsia="Arial Narrow" w:hAnsi="Arial Narrow" w:cs="Arial Narrow"/>
                <w:sz w:val="20"/>
                <w:szCs w:val="20"/>
              </w:rPr>
              <w:t>e</w:t>
            </w:r>
            <w:r w:rsidR="00472476">
              <w:rPr>
                <w:rFonts w:ascii="Arial Narrow" w:eastAsia="Arial Narrow" w:hAnsi="Arial Narrow" w:cs="Arial Narrow"/>
                <w:sz w:val="20"/>
                <w:szCs w:val="20"/>
              </w:rPr>
              <w:t>ral.</w:t>
            </w:r>
          </w:p>
        </w:tc>
      </w:tr>
      <w:tr w:rsidR="0007007D" w14:paraId="78767426" w14:textId="77777777">
        <w:trPr>
          <w:trHeight w:val="70"/>
          <w:jc w:val="center"/>
        </w:trPr>
        <w:tc>
          <w:tcPr>
            <w:tcW w:w="575" w:type="dxa"/>
            <w:shd w:val="clear" w:color="auto" w:fill="F2F2F2"/>
            <w:vAlign w:val="center"/>
          </w:tcPr>
          <w:p w14:paraId="6A851150" w14:textId="77777777" w:rsidR="0007007D" w:rsidRDefault="00A45639">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2.3</w:t>
            </w:r>
          </w:p>
        </w:tc>
        <w:tc>
          <w:tcPr>
            <w:tcW w:w="8794" w:type="dxa"/>
            <w:vAlign w:val="center"/>
          </w:tcPr>
          <w:p w14:paraId="0DF61F54" w14:textId="66716390" w:rsidR="0007007D" w:rsidRDefault="00A45639">
            <w:pPr>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Observación – comentario realizado al </w:t>
            </w:r>
            <w:r w:rsidR="001B37EB">
              <w:rPr>
                <w:rFonts w:ascii="Arial Narrow" w:eastAsia="Arial Narrow" w:hAnsi="Arial Narrow" w:cs="Arial Narrow"/>
                <w:b/>
                <w:sz w:val="20"/>
                <w:szCs w:val="20"/>
                <w:u w:val="single"/>
              </w:rPr>
              <w:t>Artículo</w:t>
            </w:r>
            <w:r>
              <w:rPr>
                <w:rFonts w:ascii="Arial Narrow" w:eastAsia="Arial Narrow" w:hAnsi="Arial Narrow" w:cs="Arial Narrow"/>
                <w:b/>
                <w:sz w:val="20"/>
                <w:szCs w:val="20"/>
                <w:u w:val="single"/>
              </w:rPr>
              <w:t xml:space="preserve"> 1 por el cual se modifica el </w:t>
            </w:r>
            <w:r w:rsidR="001B37EB">
              <w:rPr>
                <w:rFonts w:ascii="Arial Narrow" w:eastAsia="Arial Narrow" w:hAnsi="Arial Narrow" w:cs="Arial Narrow"/>
                <w:b/>
                <w:sz w:val="20"/>
                <w:szCs w:val="20"/>
                <w:u w:val="single"/>
              </w:rPr>
              <w:t>Artículo</w:t>
            </w:r>
            <w:r>
              <w:rPr>
                <w:rFonts w:ascii="Arial Narrow" w:eastAsia="Arial Narrow" w:hAnsi="Arial Narrow" w:cs="Arial Narrow"/>
                <w:b/>
                <w:sz w:val="20"/>
                <w:szCs w:val="20"/>
                <w:u w:val="single"/>
              </w:rPr>
              <w:t xml:space="preserve"> 6:</w:t>
            </w:r>
          </w:p>
          <w:p w14:paraId="361C9742" w14:textId="77777777" w:rsidR="0007007D" w:rsidRDefault="0007007D">
            <w:pPr>
              <w:jc w:val="both"/>
              <w:rPr>
                <w:rFonts w:ascii="Arial Narrow" w:eastAsia="Arial Narrow" w:hAnsi="Arial Narrow" w:cs="Arial Narrow"/>
                <w:sz w:val="20"/>
                <w:szCs w:val="20"/>
              </w:rPr>
            </w:pPr>
          </w:p>
          <w:p w14:paraId="01E38C3B"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11877154" w14:textId="1767BF6D"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Para efectos de la facultad otorgada por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15 de la Ley 1955 de 2019, se considerará contramuestra aquella toma puntual de agua realizada por el prestador en los puntos de muestreo concertados y materializados, y que se realiza dentro de un lapso máximo de diez (10) minutos luego de la toma de la muestra por parte de la SSPD. En los casos en que el prestador no cuente con puntos concertados y materializados, la contramuestra se podrá recolectar en puntos intradomiciliarios que se ubiquen antes de cualquier tanque de almacenamiento intradomiciliario, o sistema de elevación.</w:t>
            </w:r>
          </w:p>
          <w:p w14:paraId="14135858" w14:textId="77777777" w:rsidR="0007007D" w:rsidRDefault="0007007D">
            <w:pPr>
              <w:jc w:val="both"/>
              <w:rPr>
                <w:rFonts w:ascii="Arial Narrow" w:eastAsia="Arial Narrow" w:hAnsi="Arial Narrow" w:cs="Arial Narrow"/>
                <w:sz w:val="20"/>
                <w:szCs w:val="20"/>
              </w:rPr>
            </w:pPr>
          </w:p>
          <w:p w14:paraId="4530F49F"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02254AA3" w14:textId="3EA61859"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Para efectos de la facultad otorgada por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15 de la Ley 1955 de 2019 se considerará contramuestra aquella toma puntual de agua realizada por el prestador en los puntos de muestreo concertados y materializados, y que se realiza dentro de un lapso máximo de diez (10) minutos luego de la toma de la muestra por parte de la SSPD</w:t>
            </w:r>
            <w:r>
              <w:rPr>
                <w:rFonts w:ascii="Arial Narrow" w:eastAsia="Arial Narrow" w:hAnsi="Arial Narrow" w:cs="Arial Narrow"/>
                <w:strike/>
                <w:sz w:val="20"/>
                <w:szCs w:val="20"/>
              </w:rPr>
              <w:t>. En los casos en que el prestador no cuente con</w:t>
            </w:r>
            <w:r>
              <w:rPr>
                <w:rFonts w:ascii="Arial Narrow" w:eastAsia="Arial Narrow" w:hAnsi="Arial Narrow" w:cs="Arial Narrow"/>
                <w:sz w:val="20"/>
                <w:szCs w:val="20"/>
              </w:rPr>
              <w:t xml:space="preserve"> </w:t>
            </w:r>
            <w:r>
              <w:rPr>
                <w:rFonts w:ascii="Arial Narrow" w:eastAsia="Arial Narrow" w:hAnsi="Arial Narrow" w:cs="Arial Narrow"/>
                <w:sz w:val="20"/>
                <w:szCs w:val="20"/>
                <w:highlight w:val="cyan"/>
              </w:rPr>
              <w:t>Ante la ausencia de puntos</w:t>
            </w:r>
            <w:r>
              <w:rPr>
                <w:rFonts w:ascii="Arial Narrow" w:eastAsia="Arial Narrow" w:hAnsi="Arial Narrow" w:cs="Arial Narrow"/>
                <w:sz w:val="20"/>
                <w:szCs w:val="20"/>
              </w:rPr>
              <w:t xml:space="preserve"> concertados y materializados, </w:t>
            </w:r>
            <w:r>
              <w:rPr>
                <w:rFonts w:ascii="Arial Narrow" w:eastAsia="Arial Narrow" w:hAnsi="Arial Narrow" w:cs="Arial Narrow"/>
                <w:sz w:val="20"/>
                <w:szCs w:val="20"/>
                <w:highlight w:val="cyan"/>
              </w:rPr>
              <w:t>el prestador podrá tomar</w:t>
            </w:r>
            <w:r>
              <w:rPr>
                <w:rFonts w:ascii="Arial Narrow" w:eastAsia="Arial Narrow" w:hAnsi="Arial Narrow" w:cs="Arial Narrow"/>
                <w:sz w:val="20"/>
                <w:szCs w:val="20"/>
              </w:rPr>
              <w:t xml:space="preserve"> </w:t>
            </w:r>
            <w:r>
              <w:rPr>
                <w:rFonts w:ascii="Arial Narrow" w:eastAsia="Arial Narrow" w:hAnsi="Arial Narrow" w:cs="Arial Narrow"/>
                <w:color w:val="000000"/>
                <w:sz w:val="20"/>
                <w:szCs w:val="20"/>
              </w:rPr>
              <w:t xml:space="preserve">la </w:t>
            </w:r>
            <w:r>
              <w:rPr>
                <w:rFonts w:ascii="Arial Narrow" w:eastAsia="Arial Narrow" w:hAnsi="Arial Narrow" w:cs="Arial Narrow"/>
                <w:color w:val="000000"/>
                <w:sz w:val="20"/>
                <w:szCs w:val="20"/>
                <w:highlight w:val="cyan"/>
              </w:rPr>
              <w:t>contramuestra en los puntos del sistema de acueducto elegidos a juicio de la SSPD</w:t>
            </w:r>
            <w:r>
              <w:rPr>
                <w:rFonts w:ascii="Arial Narrow" w:eastAsia="Arial Narrow" w:hAnsi="Arial Narrow" w:cs="Arial Narrow"/>
                <w:color w:val="000000"/>
                <w:sz w:val="20"/>
                <w:szCs w:val="20"/>
              </w:rPr>
              <w:t xml:space="preserve"> </w:t>
            </w:r>
            <w:r>
              <w:rPr>
                <w:rFonts w:ascii="Arial Narrow" w:eastAsia="Arial Narrow" w:hAnsi="Arial Narrow" w:cs="Arial Narrow"/>
                <w:strike/>
                <w:sz w:val="20"/>
                <w:szCs w:val="20"/>
              </w:rPr>
              <w:t>se podrá recolectar en puntos intradomiciliarios que se ubiquen antes de cualquier tanque de almacenamiento intradomiciliario, o sistema de elevación</w:t>
            </w:r>
            <w:r>
              <w:rPr>
                <w:rFonts w:ascii="Arial Narrow" w:eastAsia="Arial Narrow" w:hAnsi="Arial Narrow" w:cs="Arial Narrow"/>
                <w:sz w:val="20"/>
                <w:szCs w:val="20"/>
              </w:rPr>
              <w:t>.</w:t>
            </w:r>
          </w:p>
          <w:p w14:paraId="6BACFEA4" w14:textId="77777777" w:rsidR="0007007D" w:rsidRDefault="0007007D">
            <w:pPr>
              <w:jc w:val="both"/>
              <w:rPr>
                <w:rFonts w:ascii="Arial Narrow" w:eastAsia="Arial Narrow" w:hAnsi="Arial Narrow" w:cs="Arial Narrow"/>
                <w:b/>
                <w:sz w:val="20"/>
                <w:szCs w:val="20"/>
              </w:rPr>
            </w:pPr>
          </w:p>
          <w:p w14:paraId="66B1D8F5"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Justificación:</w:t>
            </w:r>
          </w:p>
          <w:p w14:paraId="4FDD17D4" w14:textId="77777777" w:rsidR="0007007D" w:rsidRDefault="00A45639">
            <w:pPr>
              <w:rPr>
                <w:rFonts w:ascii="Arial Narrow" w:eastAsia="Arial Narrow" w:hAnsi="Arial Narrow" w:cs="Arial Narrow"/>
                <w:sz w:val="20"/>
                <w:szCs w:val="20"/>
                <w:highlight w:val="yellow"/>
              </w:rPr>
            </w:pPr>
            <w:r>
              <w:rPr>
                <w:rFonts w:ascii="Arial Narrow" w:eastAsia="Arial Narrow" w:hAnsi="Arial Narrow" w:cs="Arial Narrow"/>
                <w:sz w:val="20"/>
                <w:szCs w:val="20"/>
              </w:rPr>
              <w:t>Ver primer comentario</w:t>
            </w:r>
          </w:p>
        </w:tc>
        <w:tc>
          <w:tcPr>
            <w:tcW w:w="9070" w:type="dxa"/>
            <w:vAlign w:val="center"/>
          </w:tcPr>
          <w:p w14:paraId="370290B6" w14:textId="518DBFFE" w:rsidR="00F929D1" w:rsidRDefault="0024586A" w:rsidP="00716F5D">
            <w:pPr>
              <w:rPr>
                <w:rFonts w:ascii="Arial Narrow" w:eastAsia="Arial Narrow" w:hAnsi="Arial Narrow" w:cs="Arial Narrow"/>
                <w:b/>
                <w:sz w:val="20"/>
                <w:szCs w:val="20"/>
                <w:highlight w:val="white"/>
              </w:rPr>
            </w:pPr>
            <w:r w:rsidRPr="0024586A">
              <w:rPr>
                <w:rFonts w:ascii="Arial Narrow" w:eastAsia="Arial Narrow" w:hAnsi="Arial Narrow" w:cs="Arial Narrow"/>
                <w:sz w:val="20"/>
                <w:szCs w:val="20"/>
              </w:rPr>
              <w:t xml:space="preserve">En atención a la observación efectuada y como quiera que la misma ya fue abordada en el numeral 1.1., agradecemos remitirse a la respuesta </w:t>
            </w:r>
            <w:r w:rsidR="00716F5D">
              <w:rPr>
                <w:rFonts w:ascii="Arial Narrow" w:eastAsia="Arial Narrow" w:hAnsi="Arial Narrow" w:cs="Arial Narrow"/>
                <w:sz w:val="20"/>
                <w:szCs w:val="20"/>
              </w:rPr>
              <w:t>dada en dicho numeral.</w:t>
            </w:r>
          </w:p>
        </w:tc>
      </w:tr>
      <w:tr w:rsidR="0007007D" w14:paraId="3A4AE66C" w14:textId="77777777">
        <w:trPr>
          <w:trHeight w:val="70"/>
          <w:jc w:val="center"/>
        </w:trPr>
        <w:tc>
          <w:tcPr>
            <w:tcW w:w="575" w:type="dxa"/>
            <w:shd w:val="clear" w:color="auto" w:fill="F2F2F2"/>
            <w:vAlign w:val="center"/>
          </w:tcPr>
          <w:p w14:paraId="7352D46E" w14:textId="77777777" w:rsidR="0007007D" w:rsidRDefault="00A45639">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2.4</w:t>
            </w:r>
          </w:p>
        </w:tc>
        <w:tc>
          <w:tcPr>
            <w:tcW w:w="8794" w:type="dxa"/>
            <w:vAlign w:val="center"/>
          </w:tcPr>
          <w:p w14:paraId="4BAC7F44" w14:textId="46D79DFD" w:rsidR="0007007D" w:rsidRDefault="00A45639">
            <w:pPr>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 xml:space="preserve">Observación – comentario realizado al </w:t>
            </w:r>
            <w:r w:rsidR="001B37EB">
              <w:rPr>
                <w:rFonts w:ascii="Arial Narrow" w:eastAsia="Arial Narrow" w:hAnsi="Arial Narrow" w:cs="Arial Narrow"/>
                <w:b/>
                <w:sz w:val="20"/>
                <w:szCs w:val="20"/>
                <w:u w:val="single"/>
              </w:rPr>
              <w:t>Artículo</w:t>
            </w:r>
            <w:r>
              <w:rPr>
                <w:rFonts w:ascii="Arial Narrow" w:eastAsia="Arial Narrow" w:hAnsi="Arial Narrow" w:cs="Arial Narrow"/>
                <w:b/>
                <w:sz w:val="20"/>
                <w:szCs w:val="20"/>
                <w:u w:val="single"/>
              </w:rPr>
              <w:t xml:space="preserve"> 1 por el cual se modifica el </w:t>
            </w:r>
            <w:r w:rsidR="001B37EB">
              <w:rPr>
                <w:rFonts w:ascii="Arial Narrow" w:eastAsia="Arial Narrow" w:hAnsi="Arial Narrow" w:cs="Arial Narrow"/>
                <w:b/>
                <w:sz w:val="20"/>
                <w:szCs w:val="20"/>
                <w:u w:val="single"/>
              </w:rPr>
              <w:t>Artículo</w:t>
            </w:r>
            <w:r>
              <w:rPr>
                <w:rFonts w:ascii="Arial Narrow" w:eastAsia="Arial Narrow" w:hAnsi="Arial Narrow" w:cs="Arial Narrow"/>
                <w:b/>
                <w:sz w:val="20"/>
                <w:szCs w:val="20"/>
                <w:u w:val="single"/>
              </w:rPr>
              <w:t xml:space="preserve"> 6:</w:t>
            </w:r>
          </w:p>
          <w:p w14:paraId="339B1E8F" w14:textId="77777777" w:rsidR="0007007D" w:rsidRDefault="0007007D">
            <w:pPr>
              <w:jc w:val="both"/>
              <w:rPr>
                <w:rFonts w:ascii="Arial Narrow" w:eastAsia="Arial Narrow" w:hAnsi="Arial Narrow" w:cs="Arial Narrow"/>
                <w:b/>
                <w:sz w:val="20"/>
                <w:szCs w:val="20"/>
              </w:rPr>
            </w:pPr>
          </w:p>
          <w:p w14:paraId="60F01908"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75FD33E0"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En los casos en que el prestador practique la contramuestra, deberá enviar el informe de resultados a la SSPD en un periodo máximo de veinte (20) días hábiles, contados a partir de la fecha en que se realizó la toma. En caso de que el prestador no remita el informe de la contramuestra y sus soportes dentro del plazo establecido, se dará por entendido que no se opone a la muestra tomada por la SSPD.</w:t>
            </w:r>
          </w:p>
          <w:p w14:paraId="0DBC0EC4" w14:textId="77777777" w:rsidR="0007007D" w:rsidRDefault="0007007D">
            <w:pPr>
              <w:jc w:val="both"/>
              <w:rPr>
                <w:rFonts w:ascii="Arial Narrow" w:eastAsia="Arial Narrow" w:hAnsi="Arial Narrow" w:cs="Arial Narrow"/>
                <w:sz w:val="20"/>
                <w:szCs w:val="20"/>
              </w:rPr>
            </w:pPr>
          </w:p>
          <w:p w14:paraId="028F2862"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Transcurrido el plazo de veinte (20) días otorgado para el efecto, la SSPD tendrá un plazo de tres (3) días hábiles para comunicar los resultados de las muestras al prestador. </w:t>
            </w:r>
          </w:p>
          <w:p w14:paraId="490CED66" w14:textId="77777777" w:rsidR="0007007D" w:rsidRDefault="0007007D">
            <w:pPr>
              <w:jc w:val="both"/>
              <w:rPr>
                <w:rFonts w:ascii="Arial Narrow" w:eastAsia="Arial Narrow" w:hAnsi="Arial Narrow" w:cs="Arial Narrow"/>
                <w:sz w:val="20"/>
                <w:szCs w:val="20"/>
              </w:rPr>
            </w:pPr>
          </w:p>
          <w:p w14:paraId="0FFC4BEF"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5CF9CD30" w14:textId="77777777" w:rsidR="0007007D" w:rsidRDefault="00A45639">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En los casos en que el prestador practique la contramuestra, deberá enviar el informe de resultados a la SSPD en un periodo máximo de </w:t>
            </w:r>
            <w:r>
              <w:rPr>
                <w:rFonts w:ascii="Arial Narrow" w:eastAsia="Arial Narrow" w:hAnsi="Arial Narrow" w:cs="Arial Narrow"/>
                <w:sz w:val="20"/>
                <w:szCs w:val="20"/>
                <w:highlight w:val="cyan"/>
              </w:rPr>
              <w:t>treinta (30</w:t>
            </w:r>
            <w:r>
              <w:rPr>
                <w:rFonts w:ascii="Arial Narrow" w:eastAsia="Arial Narrow" w:hAnsi="Arial Narrow" w:cs="Arial Narrow"/>
                <w:sz w:val="20"/>
                <w:szCs w:val="20"/>
              </w:rPr>
              <w:t xml:space="preserve">) días </w:t>
            </w:r>
            <w:r>
              <w:rPr>
                <w:rFonts w:ascii="Arial Narrow" w:eastAsia="Arial Narrow" w:hAnsi="Arial Narrow" w:cs="Arial Narrow"/>
                <w:color w:val="000000"/>
                <w:sz w:val="20"/>
                <w:szCs w:val="20"/>
              </w:rPr>
              <w:t xml:space="preserve">hábiles, contados a partir de la fecha en que se realizó la toma. En caso de que el prestador no remita el informe de la contramuestra y sus soportes dentro del plazo establecido, se dará por entendido que no se opone a la muestra tomada por la SSPD. </w:t>
            </w:r>
          </w:p>
          <w:p w14:paraId="7641A192" w14:textId="77777777" w:rsidR="0007007D" w:rsidRDefault="0007007D">
            <w:pPr>
              <w:jc w:val="both"/>
              <w:rPr>
                <w:rFonts w:ascii="Arial Narrow" w:eastAsia="Arial Narrow" w:hAnsi="Arial Narrow" w:cs="Arial Narrow"/>
                <w:color w:val="000000"/>
                <w:sz w:val="20"/>
                <w:szCs w:val="20"/>
              </w:rPr>
            </w:pPr>
          </w:p>
          <w:p w14:paraId="4EE056E6"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color w:val="000000"/>
                <w:sz w:val="20"/>
                <w:szCs w:val="20"/>
              </w:rPr>
              <w:t xml:space="preserve">Transcurrido el plazo </w:t>
            </w:r>
            <w:r>
              <w:rPr>
                <w:rFonts w:ascii="Arial Narrow" w:eastAsia="Arial Narrow" w:hAnsi="Arial Narrow" w:cs="Arial Narrow"/>
                <w:sz w:val="20"/>
                <w:szCs w:val="20"/>
              </w:rPr>
              <w:t xml:space="preserve">de </w:t>
            </w:r>
            <w:r>
              <w:rPr>
                <w:rFonts w:ascii="Arial Narrow" w:eastAsia="Arial Narrow" w:hAnsi="Arial Narrow" w:cs="Arial Narrow"/>
                <w:sz w:val="20"/>
                <w:szCs w:val="20"/>
                <w:highlight w:val="cyan"/>
              </w:rPr>
              <w:t>treinta (30)</w:t>
            </w:r>
            <w:r>
              <w:rPr>
                <w:rFonts w:ascii="Arial Narrow" w:eastAsia="Arial Narrow" w:hAnsi="Arial Narrow" w:cs="Arial Narrow"/>
                <w:sz w:val="20"/>
                <w:szCs w:val="20"/>
              </w:rPr>
              <w:t xml:space="preserve"> días </w:t>
            </w:r>
            <w:r>
              <w:rPr>
                <w:rFonts w:ascii="Arial Narrow" w:eastAsia="Arial Narrow" w:hAnsi="Arial Narrow" w:cs="Arial Narrow"/>
                <w:color w:val="000000"/>
                <w:sz w:val="20"/>
                <w:szCs w:val="20"/>
              </w:rPr>
              <w:t>otorgado para el efecto, la SSPD tendrá un plazo de tres (3) días hábiles para comunicar los resultados de las muestras al prestador. (subraya fuera del texto)</w:t>
            </w:r>
            <w:r>
              <w:rPr>
                <w:rFonts w:ascii="Arial Narrow" w:eastAsia="Arial Narrow" w:hAnsi="Arial Narrow" w:cs="Arial Narrow"/>
                <w:b/>
                <w:sz w:val="20"/>
                <w:szCs w:val="20"/>
              </w:rPr>
              <w:t xml:space="preserve"> </w:t>
            </w:r>
          </w:p>
          <w:p w14:paraId="0F728EF3" w14:textId="77777777" w:rsidR="0007007D" w:rsidRDefault="0007007D">
            <w:pPr>
              <w:jc w:val="both"/>
              <w:rPr>
                <w:rFonts w:ascii="Arial Narrow" w:eastAsia="Arial Narrow" w:hAnsi="Arial Narrow" w:cs="Arial Narrow"/>
                <w:b/>
                <w:sz w:val="20"/>
                <w:szCs w:val="20"/>
              </w:rPr>
            </w:pPr>
          </w:p>
          <w:p w14:paraId="38E2A824"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Justificación:</w:t>
            </w:r>
          </w:p>
          <w:p w14:paraId="6A5938D4"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sz w:val="20"/>
                <w:szCs w:val="20"/>
              </w:rPr>
              <w:t>Veinte días es un tiempo muy ajustado para el envío del informe de resultados de la contramuestra. Esto teniendo en consideración los tiempos que se toman los laboratorios en presentar sus informes. Dependiendo de los parámetros de análisis especializados, desde nuestra experiencia, los tiempos pueden oscilar entre 5 y 25 días hábiles (ver cotizaciones adjuntas). En concordancia, sugerimos ampliar el plazo a 30 días hábiles.</w:t>
            </w:r>
          </w:p>
        </w:tc>
        <w:tc>
          <w:tcPr>
            <w:tcW w:w="9070" w:type="dxa"/>
          </w:tcPr>
          <w:p w14:paraId="7BE60F5A" w14:textId="77777777" w:rsidR="0007007D" w:rsidRDefault="0007007D">
            <w:pPr>
              <w:rPr>
                <w:rFonts w:ascii="Arial Narrow" w:eastAsia="Arial Narrow" w:hAnsi="Arial Narrow" w:cs="Arial Narrow"/>
                <w:sz w:val="20"/>
                <w:szCs w:val="20"/>
              </w:rPr>
            </w:pPr>
          </w:p>
          <w:p w14:paraId="43E7F6F1" w14:textId="77777777" w:rsidR="0007007D" w:rsidRDefault="0007007D">
            <w:pPr>
              <w:rPr>
                <w:rFonts w:ascii="Arial Narrow" w:eastAsia="Arial Narrow" w:hAnsi="Arial Narrow" w:cs="Arial Narrow"/>
                <w:sz w:val="20"/>
                <w:szCs w:val="20"/>
              </w:rPr>
            </w:pPr>
          </w:p>
          <w:p w14:paraId="34F95025" w14:textId="0E927F2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No se acepta la </w:t>
            </w:r>
            <w:r w:rsidR="004E3C07">
              <w:rPr>
                <w:rFonts w:ascii="Arial Narrow" w:eastAsia="Arial Narrow" w:hAnsi="Arial Narrow" w:cs="Arial Narrow"/>
                <w:sz w:val="20"/>
                <w:szCs w:val="20"/>
              </w:rPr>
              <w:t>o</w:t>
            </w:r>
            <w:r>
              <w:rPr>
                <w:rFonts w:ascii="Arial Narrow" w:eastAsia="Arial Narrow" w:hAnsi="Arial Narrow" w:cs="Arial Narrow"/>
                <w:sz w:val="20"/>
                <w:szCs w:val="20"/>
              </w:rPr>
              <w:t xml:space="preserve">bservación efectuada como quiera </w:t>
            </w:r>
            <w:r w:rsidR="003A3B41">
              <w:rPr>
                <w:rFonts w:ascii="Arial Narrow" w:eastAsia="Arial Narrow" w:hAnsi="Arial Narrow" w:cs="Arial Narrow"/>
                <w:sz w:val="20"/>
                <w:szCs w:val="20"/>
              </w:rPr>
              <w:t>que conforme</w:t>
            </w:r>
            <w:r>
              <w:rPr>
                <w:rFonts w:ascii="Arial Narrow" w:eastAsia="Arial Narrow" w:hAnsi="Arial Narrow" w:cs="Arial Narrow"/>
                <w:sz w:val="20"/>
                <w:szCs w:val="20"/>
              </w:rPr>
              <w:t xml:space="preserve"> las cotizaciones presentadas por el</w:t>
            </w:r>
            <w:r>
              <w:rPr>
                <w:rFonts w:ascii="Arial Narrow" w:eastAsia="Arial Narrow" w:hAnsi="Arial Narrow" w:cs="Arial Narrow"/>
                <w:b/>
                <w:sz w:val="20"/>
                <w:szCs w:val="20"/>
              </w:rPr>
              <w:t xml:space="preserve"> observante,</w:t>
            </w:r>
            <w:r>
              <w:rPr>
                <w:rFonts w:ascii="Arial Narrow" w:eastAsia="Arial Narrow" w:hAnsi="Arial Narrow" w:cs="Arial Narrow"/>
                <w:sz w:val="20"/>
                <w:szCs w:val="20"/>
              </w:rPr>
              <w:t xml:space="preserve"> se aprecia que el periodo ofrecido por los proveedores es entre 15 a 20 días hábiles para muestras de agua, es decir que el </w:t>
            </w:r>
            <w:r>
              <w:rPr>
                <w:rFonts w:ascii="Arial Narrow" w:eastAsia="Arial Narrow" w:hAnsi="Arial Narrow" w:cs="Arial Narrow"/>
                <w:sz w:val="20"/>
                <w:szCs w:val="20"/>
              </w:rPr>
              <w:lastRenderedPageBreak/>
              <w:t xml:space="preserve">plazo de 20 días estipulado en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para la remisión del informe de los resultados de la contramuestra a la SSPD., se encuentra dentro del tiempo que ofertan los proveedores.    </w:t>
            </w:r>
          </w:p>
          <w:p w14:paraId="5B84780D" w14:textId="77777777" w:rsidR="0007007D" w:rsidRDefault="0007007D">
            <w:pPr>
              <w:jc w:val="both"/>
              <w:rPr>
                <w:rFonts w:ascii="Arial Narrow" w:eastAsia="Arial Narrow" w:hAnsi="Arial Narrow" w:cs="Arial Narrow"/>
                <w:sz w:val="20"/>
                <w:szCs w:val="20"/>
              </w:rPr>
            </w:pPr>
          </w:p>
          <w:p w14:paraId="03FE780C" w14:textId="2524B025"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De otra </w:t>
            </w:r>
            <w:r w:rsidR="00DD777C">
              <w:rPr>
                <w:rFonts w:ascii="Arial Narrow" w:eastAsia="Arial Narrow" w:hAnsi="Arial Narrow" w:cs="Arial Narrow"/>
                <w:sz w:val="20"/>
                <w:szCs w:val="20"/>
              </w:rPr>
              <w:t>parte,</w:t>
            </w:r>
            <w:r>
              <w:rPr>
                <w:rFonts w:ascii="Arial Narrow" w:eastAsia="Arial Narrow" w:hAnsi="Arial Narrow" w:cs="Arial Narrow"/>
                <w:sz w:val="20"/>
                <w:szCs w:val="20"/>
              </w:rPr>
              <w:t xml:space="preserve"> se encuentra </w:t>
            </w:r>
            <w:r w:rsidR="003A3B41">
              <w:rPr>
                <w:rFonts w:ascii="Arial Narrow" w:eastAsia="Arial Narrow" w:hAnsi="Arial Narrow" w:cs="Arial Narrow"/>
                <w:sz w:val="20"/>
                <w:szCs w:val="20"/>
              </w:rPr>
              <w:t xml:space="preserve">que </w:t>
            </w:r>
            <w:r w:rsidR="00837198">
              <w:rPr>
                <w:rFonts w:ascii="Arial Narrow" w:eastAsia="Arial Narrow" w:hAnsi="Arial Narrow" w:cs="Arial Narrow"/>
                <w:sz w:val="20"/>
                <w:szCs w:val="20"/>
              </w:rPr>
              <w:t>el plazo</w:t>
            </w:r>
            <w:r>
              <w:rPr>
                <w:rFonts w:ascii="Arial Narrow" w:eastAsia="Arial Narrow" w:hAnsi="Arial Narrow" w:cs="Arial Narrow"/>
                <w:sz w:val="20"/>
                <w:szCs w:val="20"/>
              </w:rPr>
              <w:t xml:space="preserve"> de 25 días hábiles aplica para muestras de “suelos y otros análisis”, diferentes a los que trata la resolución en comento.</w:t>
            </w:r>
          </w:p>
          <w:p w14:paraId="486783C1" w14:textId="77777777" w:rsidR="0024586A" w:rsidRDefault="0024586A" w:rsidP="00DD777C">
            <w:pPr>
              <w:pBdr>
                <w:top w:val="nil"/>
                <w:left w:val="nil"/>
                <w:bottom w:val="nil"/>
                <w:right w:val="nil"/>
                <w:between w:val="nil"/>
              </w:pBdr>
              <w:spacing w:after="160" w:line="259" w:lineRule="auto"/>
              <w:jc w:val="both"/>
              <w:rPr>
                <w:rFonts w:ascii="Arial Narrow" w:eastAsia="Arial Narrow" w:hAnsi="Arial Narrow" w:cs="Arial Narrow"/>
                <w:sz w:val="20"/>
                <w:szCs w:val="20"/>
              </w:rPr>
            </w:pPr>
          </w:p>
          <w:p w14:paraId="4F5A0E05" w14:textId="165B520D" w:rsidR="0024586A" w:rsidRPr="008B7AC2" w:rsidRDefault="0024586A" w:rsidP="00DD777C">
            <w:pPr>
              <w:pBdr>
                <w:top w:val="nil"/>
                <w:left w:val="nil"/>
                <w:bottom w:val="nil"/>
                <w:right w:val="nil"/>
                <w:between w:val="nil"/>
              </w:pBdr>
              <w:spacing w:after="160" w:line="259" w:lineRule="auto"/>
              <w:jc w:val="both"/>
              <w:rPr>
                <w:rFonts w:ascii="Arial Narrow" w:eastAsia="Arial Narrow" w:hAnsi="Arial Narrow" w:cs="Arial Narrow"/>
                <w:color w:val="000000"/>
                <w:sz w:val="20"/>
                <w:szCs w:val="20"/>
              </w:rPr>
            </w:pPr>
            <w:r w:rsidRPr="0024586A">
              <w:rPr>
                <w:rFonts w:ascii="Arial Narrow" w:eastAsia="Arial Narrow" w:hAnsi="Arial Narrow" w:cs="Arial Narrow"/>
                <w:color w:val="000000"/>
                <w:sz w:val="20"/>
                <w:szCs w:val="20"/>
              </w:rPr>
              <w:t>Así mismo y como quiera que lo observado se encuentra contenido ya en la respuesta dada en los numerales 1.1</w:t>
            </w:r>
            <w:r>
              <w:rPr>
                <w:rFonts w:ascii="Arial Narrow" w:eastAsia="Arial Narrow" w:hAnsi="Arial Narrow" w:cs="Arial Narrow"/>
                <w:color w:val="000000"/>
                <w:sz w:val="20"/>
                <w:szCs w:val="20"/>
              </w:rPr>
              <w:t>1</w:t>
            </w:r>
            <w:r w:rsidRPr="0024586A">
              <w:rPr>
                <w:rFonts w:ascii="Arial Narrow" w:eastAsia="Arial Narrow" w:hAnsi="Arial Narrow" w:cs="Arial Narrow"/>
                <w:color w:val="000000"/>
                <w:sz w:val="20"/>
                <w:szCs w:val="20"/>
              </w:rPr>
              <w:t xml:space="preserve"> y 1.1</w:t>
            </w:r>
            <w:r>
              <w:rPr>
                <w:rFonts w:ascii="Arial Narrow" w:eastAsia="Arial Narrow" w:hAnsi="Arial Narrow" w:cs="Arial Narrow"/>
                <w:color w:val="000000"/>
                <w:sz w:val="20"/>
                <w:szCs w:val="20"/>
              </w:rPr>
              <w:t>2</w:t>
            </w:r>
            <w:r w:rsidRPr="0024586A">
              <w:rPr>
                <w:rFonts w:ascii="Arial Narrow" w:eastAsia="Arial Narrow" w:hAnsi="Arial Narrow" w:cs="Arial Narrow"/>
                <w:color w:val="000000"/>
                <w:sz w:val="20"/>
                <w:szCs w:val="20"/>
              </w:rPr>
              <w:t xml:space="preserve">, agradecemos remitirse a los mismos.  </w:t>
            </w:r>
          </w:p>
          <w:p w14:paraId="42C27D3A" w14:textId="77777777" w:rsidR="0007007D" w:rsidRDefault="0007007D" w:rsidP="00DD777C">
            <w:pPr>
              <w:pBdr>
                <w:top w:val="nil"/>
                <w:left w:val="nil"/>
                <w:bottom w:val="nil"/>
                <w:right w:val="nil"/>
                <w:between w:val="nil"/>
              </w:pBdr>
              <w:jc w:val="both"/>
              <w:rPr>
                <w:rFonts w:ascii="Arial Narrow" w:eastAsia="Arial Narrow" w:hAnsi="Arial Narrow" w:cs="Arial Narrow"/>
                <w:sz w:val="20"/>
                <w:szCs w:val="20"/>
              </w:rPr>
            </w:pPr>
          </w:p>
        </w:tc>
      </w:tr>
    </w:tbl>
    <w:p w14:paraId="66769A98" w14:textId="77777777" w:rsidR="0007007D" w:rsidRDefault="0007007D">
      <w:pPr>
        <w:rPr>
          <w:rFonts w:ascii="Arial Narrow" w:eastAsia="Arial Narrow" w:hAnsi="Arial Narrow" w:cs="Arial Narrow"/>
        </w:rPr>
      </w:pPr>
    </w:p>
    <w:p w14:paraId="6F159F7E" w14:textId="77777777" w:rsidR="0007007D" w:rsidRDefault="00A45639">
      <w:pPr>
        <w:rPr>
          <w:rFonts w:ascii="Arial Narrow" w:eastAsia="Arial Narrow" w:hAnsi="Arial Narrow" w:cs="Arial Narrow"/>
          <w:b/>
        </w:rPr>
      </w:pPr>
      <w:r>
        <w:br w:type="page"/>
      </w:r>
    </w:p>
    <w:p w14:paraId="2B94A2A8" w14:textId="77777777" w:rsidR="0007007D" w:rsidRDefault="0007007D">
      <w:pPr>
        <w:pBdr>
          <w:top w:val="nil"/>
          <w:left w:val="nil"/>
          <w:bottom w:val="nil"/>
          <w:right w:val="nil"/>
          <w:between w:val="nil"/>
        </w:pBdr>
        <w:ind w:left="720"/>
        <w:rPr>
          <w:rFonts w:ascii="Arial Narrow" w:eastAsia="Arial Narrow" w:hAnsi="Arial Narrow" w:cs="Arial Narrow"/>
          <w:b/>
          <w:color w:val="000000"/>
        </w:rPr>
      </w:pPr>
    </w:p>
    <w:tbl>
      <w:tblPr>
        <w:tblStyle w:val="2"/>
        <w:tblW w:w="184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
        <w:gridCol w:w="8776"/>
        <w:gridCol w:w="9097"/>
      </w:tblGrid>
      <w:tr w:rsidR="0007007D" w14:paraId="1CC80E33" w14:textId="77777777">
        <w:trPr>
          <w:trHeight w:val="340"/>
          <w:tblHeader/>
          <w:jc w:val="center"/>
        </w:trPr>
        <w:tc>
          <w:tcPr>
            <w:tcW w:w="575" w:type="dxa"/>
            <w:vMerge w:val="restart"/>
            <w:shd w:val="clear" w:color="auto" w:fill="F2F2F2"/>
            <w:vAlign w:val="center"/>
          </w:tcPr>
          <w:p w14:paraId="0030C081" w14:textId="77777777" w:rsidR="0007007D" w:rsidRDefault="00A45639" w:rsidP="003A3B41">
            <w:pPr>
              <w:pBdr>
                <w:top w:val="nil"/>
                <w:left w:val="nil"/>
                <w:bottom w:val="nil"/>
                <w:right w:val="nil"/>
                <w:between w:val="nil"/>
              </w:pBdr>
              <w:tabs>
                <w:tab w:val="left" w:pos="345"/>
              </w:tabs>
              <w:rPr>
                <w:rFonts w:ascii="Arial Narrow" w:eastAsia="Arial Narrow" w:hAnsi="Arial Narrow" w:cs="Arial Narrow"/>
                <w:b/>
                <w:color w:val="000000"/>
              </w:rPr>
            </w:pPr>
            <w:bookmarkStart w:id="7" w:name="_2et92p0" w:colFirst="0" w:colLast="0"/>
            <w:bookmarkEnd w:id="7"/>
            <w:r>
              <w:rPr>
                <w:rFonts w:ascii="Arial Narrow" w:eastAsia="Arial Narrow" w:hAnsi="Arial Narrow" w:cs="Arial Narrow"/>
                <w:b/>
                <w:color w:val="000000"/>
              </w:rPr>
              <w:t>No.</w:t>
            </w:r>
          </w:p>
        </w:tc>
        <w:tc>
          <w:tcPr>
            <w:tcW w:w="17873" w:type="dxa"/>
            <w:gridSpan w:val="2"/>
            <w:shd w:val="clear" w:color="auto" w:fill="F2F2F2"/>
            <w:vAlign w:val="center"/>
          </w:tcPr>
          <w:p w14:paraId="6955D48D" w14:textId="77777777" w:rsidR="0007007D" w:rsidRDefault="00A45639">
            <w:pPr>
              <w:numPr>
                <w:ilvl w:val="0"/>
                <w:numId w:val="16"/>
              </w:numPr>
              <w:pBdr>
                <w:top w:val="nil"/>
                <w:left w:val="nil"/>
                <w:bottom w:val="nil"/>
                <w:right w:val="nil"/>
                <w:between w:val="nil"/>
              </w:pBdr>
              <w:jc w:val="center"/>
            </w:pPr>
            <w:bookmarkStart w:id="8" w:name="_tyjcwt" w:colFirst="0" w:colLast="0"/>
            <w:bookmarkEnd w:id="8"/>
            <w:r>
              <w:rPr>
                <w:rFonts w:ascii="Arial Narrow" w:eastAsia="Arial Narrow" w:hAnsi="Arial Narrow" w:cs="Arial Narrow"/>
                <w:b/>
                <w:color w:val="000000"/>
              </w:rPr>
              <w:t>Ministerio de Vivienda, Ciudad y Territorio de Colombia</w:t>
            </w:r>
          </w:p>
        </w:tc>
      </w:tr>
      <w:tr w:rsidR="0007007D" w14:paraId="3561123B" w14:textId="77777777" w:rsidTr="00CE494D">
        <w:trPr>
          <w:trHeight w:val="340"/>
          <w:tblHeader/>
          <w:jc w:val="center"/>
        </w:trPr>
        <w:tc>
          <w:tcPr>
            <w:tcW w:w="575" w:type="dxa"/>
            <w:vMerge/>
            <w:shd w:val="clear" w:color="auto" w:fill="F2F2F2"/>
            <w:vAlign w:val="center"/>
          </w:tcPr>
          <w:p w14:paraId="41D58EBF"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8776" w:type="dxa"/>
            <w:shd w:val="clear" w:color="auto" w:fill="F2F2F2"/>
            <w:vAlign w:val="center"/>
          </w:tcPr>
          <w:p w14:paraId="38D21585"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 xml:space="preserve">Fecha de Recepción: </w:t>
            </w:r>
            <w:r>
              <w:rPr>
                <w:rFonts w:ascii="Arial Narrow" w:eastAsia="Arial Narrow" w:hAnsi="Arial Narrow" w:cs="Arial Narrow"/>
                <w:sz w:val="20"/>
                <w:szCs w:val="20"/>
              </w:rPr>
              <w:t>31/05/2022</w:t>
            </w:r>
          </w:p>
        </w:tc>
        <w:tc>
          <w:tcPr>
            <w:tcW w:w="9097" w:type="dxa"/>
            <w:shd w:val="clear" w:color="auto" w:fill="F2F2F2"/>
            <w:vAlign w:val="center"/>
          </w:tcPr>
          <w:p w14:paraId="6E906AE0"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 xml:space="preserve">Radicado Orfeo: </w:t>
            </w:r>
            <w:r>
              <w:rPr>
                <w:rFonts w:ascii="Arial Narrow" w:eastAsia="Arial Narrow" w:hAnsi="Arial Narrow" w:cs="Arial Narrow"/>
                <w:sz w:val="20"/>
                <w:szCs w:val="20"/>
              </w:rPr>
              <w:t>20225292181742</w:t>
            </w:r>
          </w:p>
        </w:tc>
      </w:tr>
      <w:tr w:rsidR="0007007D" w14:paraId="64A3E839" w14:textId="77777777" w:rsidTr="00CE494D">
        <w:trPr>
          <w:trHeight w:val="340"/>
          <w:tblHeader/>
          <w:jc w:val="center"/>
        </w:trPr>
        <w:tc>
          <w:tcPr>
            <w:tcW w:w="575" w:type="dxa"/>
            <w:vMerge/>
            <w:shd w:val="clear" w:color="auto" w:fill="F2F2F2"/>
            <w:vAlign w:val="center"/>
          </w:tcPr>
          <w:p w14:paraId="680528D7"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8776" w:type="dxa"/>
            <w:shd w:val="clear" w:color="auto" w:fill="F2F2F2"/>
            <w:vAlign w:val="center"/>
          </w:tcPr>
          <w:p w14:paraId="28FC9DEB"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Remitida por:</w:t>
            </w:r>
            <w:r>
              <w:t xml:space="preserve"> </w:t>
            </w:r>
            <w:proofErr w:type="spellStart"/>
            <w:r>
              <w:rPr>
                <w:rFonts w:ascii="Arial Narrow" w:eastAsia="Arial Narrow" w:hAnsi="Arial Narrow" w:cs="Arial Narrow"/>
                <w:sz w:val="20"/>
                <w:szCs w:val="20"/>
              </w:rPr>
              <w:t>Zayda</w:t>
            </w:r>
            <w:proofErr w:type="spellEnd"/>
            <w:r>
              <w:rPr>
                <w:rFonts w:ascii="Arial Narrow" w:eastAsia="Arial Narrow" w:hAnsi="Arial Narrow" w:cs="Arial Narrow"/>
                <w:sz w:val="20"/>
                <w:szCs w:val="20"/>
              </w:rPr>
              <w:t xml:space="preserve"> Janeth Sandoval Núñez - Dirección de Política y Regulación - Viceministerio de Agua y Saneamiento Básico.</w:t>
            </w:r>
          </w:p>
        </w:tc>
        <w:tc>
          <w:tcPr>
            <w:tcW w:w="9097" w:type="dxa"/>
            <w:shd w:val="clear" w:color="auto" w:fill="F2F2F2"/>
            <w:vAlign w:val="center"/>
          </w:tcPr>
          <w:p w14:paraId="7E4303BA" w14:textId="77777777" w:rsidR="0007007D" w:rsidRDefault="00A45639">
            <w:pPr>
              <w:rPr>
                <w:rFonts w:ascii="Arial Narrow" w:eastAsia="Arial Narrow" w:hAnsi="Arial Narrow" w:cs="Arial Narrow"/>
                <w:color w:val="000000"/>
                <w:sz w:val="20"/>
                <w:szCs w:val="20"/>
                <w:u w:val="single"/>
              </w:rPr>
            </w:pPr>
            <w:r>
              <w:rPr>
                <w:rFonts w:ascii="Arial Narrow" w:eastAsia="Arial Narrow" w:hAnsi="Arial Narrow" w:cs="Arial Narrow"/>
                <w:b/>
                <w:sz w:val="20"/>
                <w:szCs w:val="20"/>
              </w:rPr>
              <w:t xml:space="preserve">Correo electrónico origen:  </w:t>
            </w:r>
            <w:hyperlink r:id="rId15">
              <w:r>
                <w:rPr>
                  <w:rFonts w:ascii="Arial Narrow" w:eastAsia="Arial Narrow" w:hAnsi="Arial Narrow" w:cs="Arial Narrow"/>
                  <w:color w:val="0563C1"/>
                  <w:sz w:val="20"/>
                  <w:szCs w:val="20"/>
                  <w:u w:val="single"/>
                </w:rPr>
                <w:t>zsandoval@minvivienda.gov.co</w:t>
              </w:r>
            </w:hyperlink>
            <w:r>
              <w:rPr>
                <w:rFonts w:ascii="Arial Narrow" w:eastAsia="Arial Narrow" w:hAnsi="Arial Narrow" w:cs="Arial Narrow"/>
                <w:sz w:val="20"/>
                <w:szCs w:val="20"/>
              </w:rPr>
              <w:t xml:space="preserve">  </w:t>
            </w:r>
          </w:p>
          <w:p w14:paraId="6BF30216"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Correo electrónico destino: </w:t>
            </w:r>
            <w:hyperlink r:id="rId16">
              <w:r>
                <w:rPr>
                  <w:rFonts w:ascii="Arial Narrow" w:eastAsia="Arial Narrow" w:hAnsi="Arial Narrow" w:cs="Arial Narrow"/>
                  <w:b/>
                  <w:color w:val="0563C1"/>
                  <w:sz w:val="20"/>
                  <w:szCs w:val="20"/>
                  <w:u w:val="single"/>
                </w:rPr>
                <w:t>itorres@superservicios.gov.co</w:t>
              </w:r>
            </w:hyperlink>
            <w:r>
              <w:rPr>
                <w:rFonts w:ascii="Arial Narrow" w:eastAsia="Arial Narrow" w:hAnsi="Arial Narrow" w:cs="Arial Narrow"/>
                <w:sz w:val="20"/>
                <w:szCs w:val="20"/>
              </w:rPr>
              <w:t xml:space="preserve">, con copia a </w:t>
            </w:r>
            <w:hyperlink r:id="rId17">
              <w:r>
                <w:rPr>
                  <w:rFonts w:ascii="Arial Narrow" w:eastAsia="Arial Narrow" w:hAnsi="Arial Narrow" w:cs="Arial Narrow"/>
                  <w:color w:val="0563C1"/>
                  <w:sz w:val="20"/>
                  <w:szCs w:val="20"/>
                  <w:u w:val="single"/>
                </w:rPr>
                <w:t>mbayona@superservicios.gov.co</w:t>
              </w:r>
            </w:hyperlink>
            <w:r>
              <w:rPr>
                <w:rFonts w:ascii="Arial Narrow" w:eastAsia="Arial Narrow" w:hAnsi="Arial Narrow" w:cs="Arial Narrow"/>
                <w:sz w:val="20"/>
                <w:szCs w:val="20"/>
              </w:rPr>
              <w:t xml:space="preserve">, </w:t>
            </w:r>
            <w:hyperlink r:id="rId18">
              <w:r>
                <w:rPr>
                  <w:rFonts w:ascii="Arial Narrow" w:eastAsia="Arial Narrow" w:hAnsi="Arial Narrow" w:cs="Arial Narrow"/>
                  <w:color w:val="0563C1"/>
                  <w:sz w:val="20"/>
                  <w:szCs w:val="20"/>
                  <w:u w:val="single"/>
                </w:rPr>
                <w:t>GBautista@minvivienda.gov.co</w:t>
              </w:r>
            </w:hyperlink>
            <w:r>
              <w:rPr>
                <w:rFonts w:ascii="Arial Narrow" w:eastAsia="Arial Narrow" w:hAnsi="Arial Narrow" w:cs="Arial Narrow"/>
                <w:sz w:val="20"/>
                <w:szCs w:val="20"/>
              </w:rPr>
              <w:t>, ABarriga@minvivienda.gov.co, ALMejia@minvivienda.gov.co</w:t>
            </w:r>
          </w:p>
        </w:tc>
      </w:tr>
      <w:tr w:rsidR="0007007D" w14:paraId="7FFD07DC" w14:textId="77777777" w:rsidTr="00CE494D">
        <w:trPr>
          <w:trHeight w:val="70"/>
          <w:jc w:val="center"/>
        </w:trPr>
        <w:tc>
          <w:tcPr>
            <w:tcW w:w="575" w:type="dxa"/>
            <w:vMerge/>
            <w:shd w:val="clear" w:color="auto" w:fill="F2F2F2"/>
            <w:vAlign w:val="center"/>
          </w:tcPr>
          <w:p w14:paraId="7F10B1A3"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8776" w:type="dxa"/>
            <w:shd w:val="clear" w:color="auto" w:fill="D9E2F3"/>
            <w:vAlign w:val="center"/>
          </w:tcPr>
          <w:p w14:paraId="3E7BBFBD" w14:textId="77777777" w:rsidR="0007007D" w:rsidRDefault="00A45639">
            <w:pPr>
              <w:jc w:val="center"/>
              <w:rPr>
                <w:rFonts w:ascii="Arial Narrow" w:eastAsia="Arial Narrow" w:hAnsi="Arial Narrow" w:cs="Arial Narrow"/>
                <w:sz w:val="20"/>
                <w:szCs w:val="20"/>
                <w:highlight w:val="yellow"/>
              </w:rPr>
            </w:pPr>
            <w:r>
              <w:rPr>
                <w:rFonts w:ascii="Arial Narrow" w:eastAsia="Arial Narrow" w:hAnsi="Arial Narrow" w:cs="Arial Narrow"/>
                <w:b/>
                <w:sz w:val="20"/>
                <w:szCs w:val="20"/>
              </w:rPr>
              <w:t>Observación</w:t>
            </w:r>
          </w:p>
        </w:tc>
        <w:tc>
          <w:tcPr>
            <w:tcW w:w="9097" w:type="dxa"/>
            <w:shd w:val="clear" w:color="auto" w:fill="D9E2F3"/>
            <w:vAlign w:val="center"/>
          </w:tcPr>
          <w:p w14:paraId="2C778383" w14:textId="77777777" w:rsidR="0007007D" w:rsidRDefault="00A45639">
            <w:pPr>
              <w:jc w:val="center"/>
              <w:rPr>
                <w:rFonts w:ascii="Arial Narrow" w:eastAsia="Arial Narrow" w:hAnsi="Arial Narrow" w:cs="Arial Narrow"/>
                <w:sz w:val="20"/>
                <w:szCs w:val="20"/>
                <w:highlight w:val="yellow"/>
              </w:rPr>
            </w:pPr>
            <w:r>
              <w:rPr>
                <w:rFonts w:ascii="Arial Narrow" w:eastAsia="Arial Narrow" w:hAnsi="Arial Narrow" w:cs="Arial Narrow"/>
                <w:b/>
                <w:sz w:val="20"/>
                <w:szCs w:val="20"/>
              </w:rPr>
              <w:t>Comentario SSPD</w:t>
            </w:r>
          </w:p>
        </w:tc>
      </w:tr>
      <w:tr w:rsidR="0007007D" w14:paraId="31958CA9" w14:textId="77777777" w:rsidTr="00CE494D">
        <w:trPr>
          <w:trHeight w:val="2044"/>
          <w:jc w:val="center"/>
        </w:trPr>
        <w:tc>
          <w:tcPr>
            <w:tcW w:w="575" w:type="dxa"/>
            <w:vAlign w:val="center"/>
          </w:tcPr>
          <w:p w14:paraId="292389DF" w14:textId="77777777" w:rsidR="0007007D" w:rsidRDefault="00A45639">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3.1</w:t>
            </w:r>
          </w:p>
        </w:tc>
        <w:tc>
          <w:tcPr>
            <w:tcW w:w="8776" w:type="dxa"/>
            <w:vAlign w:val="center"/>
          </w:tcPr>
          <w:p w14:paraId="536CE8BB" w14:textId="3EEF6570" w:rsidR="0007007D" w:rsidRDefault="00A45639">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La Ley 1955 de 2019 del Plan Nacional de Desarrollo -PND- fue clara en determinar que la SSPD “</w:t>
            </w:r>
            <w:r>
              <w:rPr>
                <w:rFonts w:ascii="Arial Narrow" w:eastAsia="Arial Narrow" w:hAnsi="Arial Narrow" w:cs="Arial Narrow"/>
                <w:i/>
                <w:color w:val="000000"/>
                <w:sz w:val="20"/>
                <w:szCs w:val="20"/>
              </w:rPr>
              <w:t xml:space="preserve">En los casos en los que lo considere necesario para el ejercicio de las </w:t>
            </w:r>
            <w:r>
              <w:rPr>
                <w:rFonts w:ascii="Arial Narrow" w:eastAsia="Arial Narrow" w:hAnsi="Arial Narrow" w:cs="Arial Narrow"/>
                <w:color w:val="000000"/>
                <w:sz w:val="20"/>
                <w:szCs w:val="20"/>
              </w:rPr>
              <w:t>funciones</w:t>
            </w:r>
            <w:r>
              <w:rPr>
                <w:rFonts w:ascii="Arial Narrow" w:eastAsia="Arial Narrow" w:hAnsi="Arial Narrow" w:cs="Arial Narrow"/>
                <w:i/>
                <w:color w:val="000000"/>
                <w:sz w:val="20"/>
                <w:szCs w:val="20"/>
              </w:rPr>
              <w:t xml:space="preserve"> de inspección, vigilancia y control, encargar a terceros especializados la toma de muestras de calidad del agua</w:t>
            </w:r>
            <w:r>
              <w:rPr>
                <w:rFonts w:ascii="Arial Narrow" w:eastAsia="Arial Narrow" w:hAnsi="Arial Narrow" w:cs="Arial Narrow"/>
                <w:color w:val="000000"/>
                <w:sz w:val="20"/>
                <w:szCs w:val="20"/>
              </w:rPr>
              <w:t xml:space="preserve">”, mientras que el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7° de la Resolución No. 20191000040585 de 2019 señala que la SSPD</w:t>
            </w:r>
            <w:r w:rsidR="008C1A6C">
              <w:rPr>
                <w:rFonts w:ascii="Arial Narrow" w:eastAsia="Arial Narrow" w:hAnsi="Arial Narrow" w:cs="Arial Narrow"/>
                <w:color w:val="000000"/>
                <w:sz w:val="20"/>
                <w:szCs w:val="20"/>
              </w:rPr>
              <w:t xml:space="preserve">” </w:t>
            </w:r>
            <w:r>
              <w:rPr>
                <w:rFonts w:ascii="Arial Narrow" w:eastAsia="Arial Narrow" w:hAnsi="Arial Narrow" w:cs="Arial Narrow"/>
                <w:b/>
                <w:i/>
                <w:color w:val="000000"/>
                <w:sz w:val="20"/>
                <w:szCs w:val="20"/>
              </w:rPr>
              <w:t>directamente</w:t>
            </w:r>
            <w:r>
              <w:rPr>
                <w:rFonts w:ascii="Arial Narrow" w:eastAsia="Arial Narrow" w:hAnsi="Arial Narrow" w:cs="Arial Narrow"/>
                <w:i/>
                <w:color w:val="000000"/>
                <w:sz w:val="20"/>
                <w:szCs w:val="20"/>
              </w:rPr>
              <w:t> o a través de terceros especializados con laboratorios acreditados nacional o internacionalmente, realizará la toma y análisis de las muestras de calidad de agua</w:t>
            </w:r>
            <w:r>
              <w:rPr>
                <w:rFonts w:ascii="Arial Narrow" w:eastAsia="Arial Narrow" w:hAnsi="Arial Narrow" w:cs="Arial Narrow"/>
                <w:color w:val="000000"/>
                <w:sz w:val="20"/>
                <w:szCs w:val="20"/>
              </w:rPr>
              <w:t>” (negrilla fuera de texto).</w:t>
            </w:r>
          </w:p>
          <w:p w14:paraId="14293B08" w14:textId="104EDFE7" w:rsidR="0007007D" w:rsidRDefault="00A45639">
            <w:pPr>
              <w:spacing w:before="2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Por tanto, se recomienda que el proyecto de resolución en curso modifique también el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7° en mención, con el fin de que lo establecido en el PND garantice la imparcialidad en el sentido que la SSPD no puede ser juez y parte en los procesos sancionatorios a los prestadores objeto de su inspección, vigilancia y control.</w:t>
            </w:r>
          </w:p>
        </w:tc>
        <w:tc>
          <w:tcPr>
            <w:tcW w:w="9097" w:type="dxa"/>
            <w:vAlign w:val="center"/>
          </w:tcPr>
          <w:p w14:paraId="13ABB9FC" w14:textId="77777777" w:rsidR="006223AC" w:rsidRDefault="008C1A6C" w:rsidP="00D04394">
            <w:pPr>
              <w:jc w:val="both"/>
              <w:rPr>
                <w:rFonts w:ascii="Arial Narrow" w:eastAsia="Arial Narrow" w:hAnsi="Arial Narrow" w:cs="Arial Narrow"/>
                <w:color w:val="000000"/>
                <w:sz w:val="20"/>
                <w:szCs w:val="20"/>
              </w:rPr>
            </w:pPr>
            <w:r w:rsidRPr="006223AC">
              <w:rPr>
                <w:rFonts w:ascii="Arial Narrow" w:eastAsia="Arial Narrow" w:hAnsi="Arial Narrow" w:cs="Arial Narrow"/>
                <w:color w:val="000000"/>
                <w:sz w:val="20"/>
                <w:szCs w:val="20"/>
              </w:rPr>
              <w:t>Se acepta observación y se realiza el ajuste del Artículo 7, de la siguiente manera:</w:t>
            </w:r>
            <w:r>
              <w:rPr>
                <w:rFonts w:ascii="Arial Narrow" w:eastAsia="Arial Narrow" w:hAnsi="Arial Narrow" w:cs="Arial Narrow"/>
                <w:color w:val="000000"/>
                <w:sz w:val="20"/>
                <w:szCs w:val="20"/>
              </w:rPr>
              <w:t xml:space="preserve"> </w:t>
            </w:r>
          </w:p>
          <w:p w14:paraId="61CD4C5F" w14:textId="77777777" w:rsidR="006223AC" w:rsidRDefault="006223AC" w:rsidP="00D04394">
            <w:pPr>
              <w:jc w:val="both"/>
              <w:rPr>
                <w:rFonts w:ascii="Arial Narrow" w:eastAsia="Arial Narrow" w:hAnsi="Arial Narrow" w:cs="Arial Narrow"/>
                <w:color w:val="000000"/>
                <w:sz w:val="20"/>
                <w:szCs w:val="20"/>
              </w:rPr>
            </w:pPr>
          </w:p>
          <w:p w14:paraId="2AFFC782" w14:textId="17F67725" w:rsidR="0007007D" w:rsidRDefault="006223AC" w:rsidP="006223AC">
            <w:pPr>
              <w:ind w:left="234"/>
              <w:jc w:val="both"/>
              <w:rPr>
                <w:rFonts w:ascii="Arial Narrow" w:eastAsia="Arial Narrow" w:hAnsi="Arial Narrow" w:cs="Arial Narrow"/>
                <w:sz w:val="20"/>
                <w:szCs w:val="20"/>
              </w:rPr>
            </w:pPr>
            <w:r w:rsidRPr="006223AC">
              <w:rPr>
                <w:rFonts w:ascii="Arial Narrow" w:eastAsia="Arial Narrow" w:hAnsi="Arial Narrow" w:cs="Arial Narrow"/>
                <w:color w:val="000000"/>
                <w:sz w:val="20"/>
                <w:szCs w:val="20"/>
              </w:rPr>
              <w:t xml:space="preserve">ARTÍCULO 7. TOMA Y ANÁLISIS DE MUESTRAS DE CALIDAD DEL AGUA. La SSPD a través de terceros especializados con laboratorios </w:t>
            </w:r>
            <w:r>
              <w:rPr>
                <w:rFonts w:ascii="Arial Narrow" w:eastAsia="Arial Narrow" w:hAnsi="Arial Narrow" w:cs="Arial Narrow"/>
                <w:color w:val="000000"/>
                <w:sz w:val="20"/>
                <w:szCs w:val="20"/>
              </w:rPr>
              <w:t>autorizados</w:t>
            </w:r>
            <w:r w:rsidRPr="006223AC">
              <w:rPr>
                <w:rFonts w:ascii="Arial Narrow" w:eastAsia="Arial Narrow" w:hAnsi="Arial Narrow" w:cs="Arial Narrow"/>
                <w:color w:val="000000"/>
                <w:sz w:val="20"/>
                <w:szCs w:val="20"/>
              </w:rPr>
              <w:t>, realizará la toma y análisis de las muestras de calidad de agua. La toma de las muestras se realizará teniendo en cuenta los criterios técnicos establecidos en el “Manual de Instrucciones para la Toma, Preservación y Transporte de Muestras de Agua para Consumo Humano para Análisis de Laboratorio” (Código ISBN: 978-958-13-0147-8) del Instituto Nacional de Salud y los documentos que lo actualicen o modifiquen. Cuando dicho manual no prevea metodologías para la toma de muestras de parámetros no previstos en el IRCA, se seguirán aquellas metodologías existentes o que llegaran a existir, debidamente acreditadas, y que permitan tomar y conservar la confiabilidad de la muestra.</w:t>
            </w:r>
            <w:r w:rsidR="008C1A6C">
              <w:rPr>
                <w:rFonts w:ascii="Arial Narrow" w:eastAsia="Arial Narrow" w:hAnsi="Arial Narrow" w:cs="Arial Narrow"/>
                <w:color w:val="000000"/>
                <w:sz w:val="20"/>
                <w:szCs w:val="20"/>
              </w:rPr>
              <w:t xml:space="preserve"> </w:t>
            </w:r>
          </w:p>
        </w:tc>
      </w:tr>
      <w:tr w:rsidR="0007007D" w14:paraId="54793189" w14:textId="77777777" w:rsidTr="00CE494D">
        <w:trPr>
          <w:trHeight w:val="70"/>
          <w:jc w:val="center"/>
        </w:trPr>
        <w:tc>
          <w:tcPr>
            <w:tcW w:w="575" w:type="dxa"/>
            <w:vAlign w:val="center"/>
          </w:tcPr>
          <w:p w14:paraId="5141FF58" w14:textId="77777777" w:rsidR="0007007D" w:rsidRDefault="00A45639">
            <w:pP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3.2</w:t>
            </w:r>
          </w:p>
        </w:tc>
        <w:tc>
          <w:tcPr>
            <w:tcW w:w="8776" w:type="dxa"/>
            <w:vAlign w:val="center"/>
          </w:tcPr>
          <w:p w14:paraId="6BEDA58A" w14:textId="3E5B2439" w:rsidR="0007007D" w:rsidRDefault="00A45639">
            <w:pPr>
              <w:spacing w:after="28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Este Ministerio considera que la única opción para que la SSPD tome muestras de calidad del agua a nivel intradomiciliario, es ante la ausencia de puntos concertados y materializados en red de distribución entre prestador y autoridad sanitaria, y no como se plantea en la propuesta de resolución donde se menciona además </w:t>
            </w:r>
            <w:r>
              <w:rPr>
                <w:rFonts w:ascii="Arial Narrow" w:eastAsia="Arial Narrow" w:hAnsi="Arial Narrow" w:cs="Arial Narrow"/>
                <w:i/>
                <w:color w:val="000000"/>
                <w:sz w:val="20"/>
                <w:szCs w:val="20"/>
              </w:rPr>
              <w:t>“(…) u otros puntos de la red pública donde sea técnicamente posible tomar la muestra (…)”. </w:t>
            </w:r>
            <w:r>
              <w:rPr>
                <w:rFonts w:ascii="Arial Narrow" w:eastAsia="Arial Narrow" w:hAnsi="Arial Narrow" w:cs="Arial Narrow"/>
                <w:color w:val="000000"/>
                <w:sz w:val="20"/>
                <w:szCs w:val="20"/>
              </w:rPr>
              <w:t xml:space="preserve">Lo anterior, en concordancia con lo definido en el parágrafo del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6 de la Resolución 811 de 2008.</w:t>
            </w:r>
          </w:p>
          <w:p w14:paraId="16F47F6B"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Quedamos atentos a la fecha que indiquen para la realización de </w:t>
            </w:r>
            <w:r>
              <w:rPr>
                <w:rFonts w:ascii="Arial Narrow" w:eastAsia="Arial Narrow" w:hAnsi="Arial Narrow" w:cs="Arial Narrow"/>
                <w:b/>
                <w:color w:val="000000"/>
                <w:sz w:val="20"/>
                <w:szCs w:val="20"/>
              </w:rPr>
              <w:t>la mesa de trabajo</w:t>
            </w:r>
            <w:r>
              <w:rPr>
                <w:rFonts w:ascii="Arial Narrow" w:eastAsia="Arial Narrow" w:hAnsi="Arial Narrow" w:cs="Arial Narrow"/>
                <w:color w:val="000000"/>
                <w:sz w:val="20"/>
                <w:szCs w:val="20"/>
              </w:rPr>
              <w:t>, con el fin dar celeridad al proceso de instrumentación normativa en comento.</w:t>
            </w:r>
          </w:p>
        </w:tc>
        <w:tc>
          <w:tcPr>
            <w:tcW w:w="9097" w:type="dxa"/>
            <w:vAlign w:val="center"/>
          </w:tcPr>
          <w:p w14:paraId="0EB1C257" w14:textId="1DE32854" w:rsidR="008C1A6C" w:rsidRPr="00763158" w:rsidRDefault="00812D99" w:rsidP="00D2213A">
            <w:pP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No se adopta esta sugerencia en razón a los argumentos expuestos </w:t>
            </w:r>
            <w:r w:rsidR="00763158">
              <w:rPr>
                <w:rFonts w:ascii="Arial Narrow" w:eastAsia="Arial Narrow" w:hAnsi="Arial Narrow" w:cs="Arial Narrow"/>
                <w:color w:val="000000"/>
                <w:sz w:val="20"/>
                <w:szCs w:val="20"/>
              </w:rPr>
              <w:t>en el numeral 1.1.</w:t>
            </w:r>
          </w:p>
        </w:tc>
      </w:tr>
      <w:tr w:rsidR="0007007D" w14:paraId="263A4624" w14:textId="77777777" w:rsidTr="00CE494D">
        <w:trPr>
          <w:trHeight w:val="70"/>
          <w:jc w:val="center"/>
        </w:trPr>
        <w:tc>
          <w:tcPr>
            <w:tcW w:w="575" w:type="dxa"/>
            <w:vAlign w:val="center"/>
          </w:tcPr>
          <w:p w14:paraId="486E3BDF"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3.3</w:t>
            </w:r>
          </w:p>
        </w:tc>
        <w:tc>
          <w:tcPr>
            <w:tcW w:w="8776" w:type="dxa"/>
            <w:vAlign w:val="center"/>
          </w:tcPr>
          <w:p w14:paraId="47FBB174" w14:textId="77777777" w:rsidR="0007007D" w:rsidRDefault="00A45639">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En Considerando:</w:t>
            </w:r>
          </w:p>
          <w:p w14:paraId="1DD38802" w14:textId="77777777" w:rsidR="0007007D" w:rsidRDefault="0007007D">
            <w:pPr>
              <w:rPr>
                <w:rFonts w:ascii="Arial Narrow" w:eastAsia="Arial Narrow" w:hAnsi="Arial Narrow" w:cs="Arial Narrow"/>
                <w:b/>
                <w:sz w:val="20"/>
                <w:szCs w:val="20"/>
              </w:rPr>
            </w:pPr>
          </w:p>
          <w:p w14:paraId="57157889" w14:textId="54032362" w:rsidR="0007007D" w:rsidRDefault="00A45639">
            <w:pPr>
              <w:jc w:val="both"/>
              <w:rPr>
                <w:rFonts w:ascii="Arial Narrow" w:eastAsia="Arial Narrow" w:hAnsi="Arial Narrow" w:cs="Arial Narrow"/>
                <w:sz w:val="20"/>
                <w:szCs w:val="20"/>
                <w:highlight w:val="yellow"/>
              </w:rPr>
            </w:pPr>
            <w:r>
              <w:rPr>
                <w:rFonts w:ascii="Arial Narrow" w:eastAsia="Arial Narrow" w:hAnsi="Arial Narrow" w:cs="Arial Narrow"/>
                <w:sz w:val="20"/>
                <w:szCs w:val="20"/>
              </w:rPr>
              <w:t xml:space="preserve">Se considera que la SPPD debe incluir dentro de las facultades legales lo establecido en el parágrafo del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811 de 2008.</w:t>
            </w:r>
          </w:p>
        </w:tc>
        <w:tc>
          <w:tcPr>
            <w:tcW w:w="9097" w:type="dxa"/>
            <w:shd w:val="clear" w:color="auto" w:fill="auto"/>
            <w:vAlign w:val="center"/>
          </w:tcPr>
          <w:p w14:paraId="6DBE085E" w14:textId="53589F0C" w:rsidR="0007007D" w:rsidRPr="000760C8" w:rsidRDefault="00A45639">
            <w:pPr>
              <w:jc w:val="both"/>
              <w:rPr>
                <w:rFonts w:ascii="Arial Narrow" w:eastAsia="Arial Narrow" w:hAnsi="Arial Narrow" w:cs="Arial Narrow"/>
                <w:sz w:val="20"/>
                <w:szCs w:val="20"/>
              </w:rPr>
            </w:pPr>
            <w:r w:rsidRPr="000760C8">
              <w:rPr>
                <w:rFonts w:ascii="Arial Narrow" w:eastAsia="Arial Narrow" w:hAnsi="Arial Narrow" w:cs="Arial Narrow"/>
                <w:sz w:val="20"/>
                <w:szCs w:val="20"/>
              </w:rPr>
              <w:t>No se acepta la observación, como quiera que en la resolución 811 de 2008, no se otorgan facultades a la SSPD</w:t>
            </w:r>
            <w:r w:rsidR="000760C8">
              <w:rPr>
                <w:rFonts w:ascii="Arial Narrow" w:eastAsia="Arial Narrow" w:hAnsi="Arial Narrow" w:cs="Arial Narrow"/>
                <w:sz w:val="20"/>
                <w:szCs w:val="20"/>
              </w:rPr>
              <w:t>. D</w:t>
            </w:r>
            <w:r w:rsidRPr="000760C8">
              <w:rPr>
                <w:rFonts w:ascii="Arial Narrow" w:eastAsia="Arial Narrow" w:hAnsi="Arial Narrow" w:cs="Arial Narrow"/>
                <w:sz w:val="20"/>
                <w:szCs w:val="20"/>
              </w:rPr>
              <w:t xml:space="preserve">e la lectura de la misma lo que se desprende es que la autoridad sanitaria actúa sin perjuicio de las funciones propias de la Superintendencia de Servicios Públicos Domiciliarios se decidan adoptar en el marco de la normatividad de servicios públicos. </w:t>
            </w:r>
          </w:p>
          <w:p w14:paraId="2E53EDDE" w14:textId="77777777" w:rsidR="0007007D" w:rsidRPr="000760C8" w:rsidRDefault="0007007D">
            <w:pPr>
              <w:jc w:val="both"/>
              <w:rPr>
                <w:rFonts w:ascii="Arial Narrow" w:eastAsia="Arial Narrow" w:hAnsi="Arial Narrow" w:cs="Arial Narrow"/>
                <w:sz w:val="20"/>
                <w:szCs w:val="20"/>
              </w:rPr>
            </w:pPr>
          </w:p>
          <w:p w14:paraId="3E4989DA" w14:textId="3B45C87D" w:rsidR="0007007D" w:rsidRPr="00D2213A" w:rsidRDefault="00A45639" w:rsidP="00D2213A">
            <w:pPr>
              <w:jc w:val="both"/>
              <w:rPr>
                <w:rFonts w:ascii="Arial Narrow" w:eastAsia="Arial Narrow" w:hAnsi="Arial Narrow" w:cs="Arial Narrow"/>
                <w:sz w:val="20"/>
                <w:szCs w:val="20"/>
                <w:shd w:val="clear" w:color="auto" w:fill="F2F2F2"/>
              </w:rPr>
            </w:pPr>
            <w:r w:rsidRPr="000760C8">
              <w:rPr>
                <w:rFonts w:ascii="Arial Narrow" w:eastAsia="Arial Narrow" w:hAnsi="Arial Narrow" w:cs="Arial Narrow"/>
                <w:sz w:val="20"/>
                <w:szCs w:val="20"/>
              </w:rPr>
              <w:t>Por lo anterior</w:t>
            </w:r>
            <w:r w:rsidR="00255444">
              <w:rPr>
                <w:rFonts w:ascii="Arial Narrow" w:eastAsia="Arial Narrow" w:hAnsi="Arial Narrow" w:cs="Arial Narrow"/>
                <w:sz w:val="20"/>
                <w:szCs w:val="20"/>
              </w:rPr>
              <w:t>,</w:t>
            </w:r>
            <w:r w:rsidRPr="000760C8">
              <w:rPr>
                <w:rFonts w:ascii="Arial Narrow" w:eastAsia="Arial Narrow" w:hAnsi="Arial Narrow" w:cs="Arial Narrow"/>
                <w:sz w:val="20"/>
                <w:szCs w:val="20"/>
              </w:rPr>
              <w:t xml:space="preserve"> es claro que las muestras que toma la SSPD como bien refiere la Ley 1955 de 2019 se practican en ejercicio de las funciones de inspección, vigilancia y control otorgadas en la Ley 142 de 1994 respecto de los prestadores del servicio público de agua potable y por ende las mismas no reemplazan las muestras de vigilancia que por mandato de la ley debe practicar la autoridad sanitaria Decreto 1575 de 2007, dentro del contexto sanitario respectivo.</w:t>
            </w:r>
            <w:r w:rsidRPr="00D2213A">
              <w:rPr>
                <w:rFonts w:ascii="Arial Narrow" w:eastAsia="Arial Narrow" w:hAnsi="Arial Narrow" w:cs="Arial Narrow"/>
                <w:sz w:val="20"/>
                <w:szCs w:val="20"/>
                <w:shd w:val="clear" w:color="auto" w:fill="F2F2F2"/>
              </w:rPr>
              <w:t xml:space="preserve">  </w:t>
            </w:r>
            <w:r w:rsidRPr="00D2213A">
              <w:rPr>
                <w:rFonts w:ascii="Arial Narrow" w:eastAsia="Arial Narrow" w:hAnsi="Arial Narrow" w:cs="Arial Narrow"/>
                <w:b/>
                <w:sz w:val="20"/>
                <w:szCs w:val="20"/>
                <w:shd w:val="clear" w:color="auto" w:fill="F2F2F2"/>
              </w:rPr>
              <w:t xml:space="preserve"> </w:t>
            </w:r>
          </w:p>
        </w:tc>
      </w:tr>
      <w:tr w:rsidR="0007007D" w14:paraId="051627EE" w14:textId="77777777" w:rsidTr="00CE494D">
        <w:trPr>
          <w:trHeight w:val="70"/>
          <w:jc w:val="center"/>
        </w:trPr>
        <w:tc>
          <w:tcPr>
            <w:tcW w:w="575" w:type="dxa"/>
            <w:vAlign w:val="center"/>
          </w:tcPr>
          <w:p w14:paraId="24A193AB"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3.4</w:t>
            </w:r>
          </w:p>
        </w:tc>
        <w:tc>
          <w:tcPr>
            <w:tcW w:w="8776" w:type="dxa"/>
            <w:vAlign w:val="center"/>
          </w:tcPr>
          <w:p w14:paraId="65AAD0A0" w14:textId="77777777" w:rsidR="0007007D" w:rsidRDefault="00A45639">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En Considerando:</w:t>
            </w:r>
          </w:p>
          <w:p w14:paraId="65126B3B" w14:textId="77777777" w:rsidR="0007007D" w:rsidRDefault="0007007D">
            <w:pPr>
              <w:rPr>
                <w:rFonts w:ascii="Arial Narrow" w:eastAsia="Arial Narrow" w:hAnsi="Arial Narrow" w:cs="Arial Narrow"/>
                <w:b/>
                <w:sz w:val="20"/>
                <w:szCs w:val="20"/>
              </w:rPr>
            </w:pPr>
          </w:p>
          <w:p w14:paraId="0EA89FDC"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76098433" w14:textId="66C4E097" w:rsidR="0007007D" w:rsidRDefault="00A45639">
            <w:pPr>
              <w:jc w:val="both"/>
              <w:rPr>
                <w:rFonts w:ascii="Arial" w:eastAsia="Arial" w:hAnsi="Arial" w:cs="Arial"/>
                <w:i/>
              </w:rPr>
            </w:pPr>
            <w:r>
              <w:rPr>
                <w:rFonts w:ascii="Arial Narrow" w:eastAsia="Arial Narrow" w:hAnsi="Arial Narrow" w:cs="Arial Narrow"/>
                <w:sz w:val="20"/>
                <w:szCs w:val="20"/>
              </w:rPr>
              <w:t xml:space="preserve">Que para la toma de estas muestras se ha tenido en cuenta lo establecido en el parágrafo del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0811 de 2008 del Ministerio de Ambiente que señala: “</w:t>
            </w:r>
            <w:r>
              <w:rPr>
                <w:rFonts w:ascii="Arial Narrow" w:eastAsia="Arial Narrow" w:hAnsi="Arial Narrow" w:cs="Arial Narrow"/>
                <w:i/>
                <w:sz w:val="20"/>
                <w:szCs w:val="20"/>
              </w:rPr>
              <w:t xml:space="preserve">Durante los plazos previstos en este </w:t>
            </w:r>
            <w:r w:rsidR="001B37EB">
              <w:rPr>
                <w:rFonts w:ascii="Arial Narrow" w:eastAsia="Arial Narrow" w:hAnsi="Arial Narrow" w:cs="Arial Narrow"/>
                <w:i/>
                <w:sz w:val="20"/>
                <w:szCs w:val="20"/>
              </w:rPr>
              <w:t>Artículo</w:t>
            </w:r>
            <w:r>
              <w:rPr>
                <w:rFonts w:ascii="Arial Narrow" w:eastAsia="Arial Narrow" w:hAnsi="Arial Narrow" w:cs="Arial Narrow"/>
                <w:i/>
                <w:sz w:val="20"/>
                <w:szCs w:val="20"/>
              </w:rPr>
              <w:t xml:space="preserve"> para construir los puntos de recolección de las muestras y, en el caso que no sea posible recoger las muestras en la red de distribución de los puntos concertados, se podrá recolectar muestras en acometidas o en las instalaciones </w:t>
            </w:r>
            <w:r>
              <w:rPr>
                <w:rFonts w:ascii="Arial Narrow" w:eastAsia="Arial Narrow" w:hAnsi="Arial Narrow" w:cs="Arial Narrow"/>
                <w:i/>
                <w:sz w:val="20"/>
                <w:szCs w:val="20"/>
              </w:rPr>
              <w:lastRenderedPageBreak/>
              <w:t xml:space="preserve">intradomiciliarias de las viviendas más cercanas al punto seleccionado; antes de cualquier tanque de almacenamiento intradomiciliario, o sistema de elevación. Estos puntos serán válidos para efectos de control y vigilancia de la autoridad sanitaria, sin perjuicio de las acciones que en desarrollo de las funciones propias de la Superintendencia de Servicios Públicos Domiciliarios se decidan adoptar en el marco de la normatividad de servicios públicos”. </w:t>
            </w:r>
          </w:p>
          <w:p w14:paraId="66218B17" w14:textId="77777777" w:rsidR="0007007D" w:rsidRDefault="0007007D">
            <w:pPr>
              <w:jc w:val="both"/>
              <w:rPr>
                <w:rFonts w:ascii="Arial Narrow" w:eastAsia="Arial Narrow" w:hAnsi="Arial Narrow" w:cs="Arial Narrow"/>
                <w:i/>
                <w:sz w:val="20"/>
                <w:szCs w:val="20"/>
              </w:rPr>
            </w:pPr>
          </w:p>
          <w:p w14:paraId="2FE1E738"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08701E79" w14:textId="6888DC73" w:rsidR="0007007D" w:rsidRDefault="00A45639">
            <w:pPr>
              <w:jc w:val="both"/>
              <w:rPr>
                <w:rFonts w:ascii="Arial Narrow" w:eastAsia="Arial Narrow" w:hAnsi="Arial Narrow" w:cs="Arial Narrow"/>
                <w:b/>
                <w:i/>
                <w:sz w:val="20"/>
                <w:szCs w:val="20"/>
              </w:rPr>
            </w:pPr>
            <w:r>
              <w:rPr>
                <w:rFonts w:ascii="Arial Narrow" w:eastAsia="Arial Narrow" w:hAnsi="Arial Narrow" w:cs="Arial Narrow"/>
                <w:sz w:val="20"/>
                <w:szCs w:val="20"/>
              </w:rPr>
              <w:t xml:space="preserve">Que para la toma de estas muestras se ha tenido en cuenta lo establecido en el parágrafo del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0811 de 2008 </w:t>
            </w:r>
            <w:r>
              <w:rPr>
                <w:rFonts w:ascii="Arial Narrow" w:eastAsia="Arial Narrow" w:hAnsi="Arial Narrow" w:cs="Arial Narrow"/>
                <w:sz w:val="20"/>
                <w:szCs w:val="20"/>
                <w:highlight w:val="cyan"/>
              </w:rPr>
              <w:t>de los entonces Ministerio de la Protección Social y Ministerio de Ambiente, Vivienda y Desarrollo Territorial</w:t>
            </w:r>
            <w:r>
              <w:rPr>
                <w:rFonts w:ascii="Quattrocento Sans" w:eastAsia="Quattrocento Sans" w:hAnsi="Quattrocento Sans" w:cs="Quattrocento Sans"/>
                <w:sz w:val="18"/>
                <w:szCs w:val="18"/>
              </w:rPr>
              <w:t xml:space="preserve"> </w:t>
            </w:r>
            <w:r>
              <w:rPr>
                <w:rFonts w:ascii="Arial Narrow" w:eastAsia="Arial Narrow" w:hAnsi="Arial Narrow" w:cs="Arial Narrow"/>
                <w:sz w:val="20"/>
                <w:szCs w:val="20"/>
              </w:rPr>
              <w:t>que señala: “</w:t>
            </w:r>
            <w:r>
              <w:rPr>
                <w:rFonts w:ascii="Arial Narrow" w:eastAsia="Arial Narrow" w:hAnsi="Arial Narrow" w:cs="Arial Narrow"/>
                <w:i/>
                <w:sz w:val="20"/>
                <w:szCs w:val="20"/>
              </w:rPr>
              <w:t xml:space="preserve">Durante los plazos previstos en este </w:t>
            </w:r>
            <w:r w:rsidR="001B37EB">
              <w:rPr>
                <w:rFonts w:ascii="Arial Narrow" w:eastAsia="Arial Narrow" w:hAnsi="Arial Narrow" w:cs="Arial Narrow"/>
                <w:i/>
                <w:sz w:val="20"/>
                <w:szCs w:val="20"/>
              </w:rPr>
              <w:t>Artículo</w:t>
            </w:r>
            <w:r>
              <w:rPr>
                <w:rFonts w:ascii="Arial Narrow" w:eastAsia="Arial Narrow" w:hAnsi="Arial Narrow" w:cs="Arial Narrow"/>
                <w:i/>
                <w:sz w:val="20"/>
                <w:szCs w:val="20"/>
              </w:rPr>
              <w:t xml:space="preserve"> para construir los puntos de recolección de las muestras y, en el caso que no sea posible recoger las muestras en la red de distribución de los puntos concertados, se podrá recolectar muestras en acometidas o en las instalaciones intradomiciliarias de las viviendas más cercanas al punto seleccionado; antes de cualquier tanque de almacenamiento intradomiciliario, o sistema de elevación. Estos puntos serán válidos para efectos de control y vigilancia de la autoridad sanitaria, sin perjuicio de las acciones que en desarrollo de las funciones propias de la Superintendencia de Servicios Públicos Domiciliarios se decidan adoptar en el marco de la normatividad de servicios públicos”.</w:t>
            </w:r>
          </w:p>
          <w:p w14:paraId="504DB43D" w14:textId="77777777" w:rsidR="0007007D" w:rsidRDefault="0007007D">
            <w:pPr>
              <w:jc w:val="both"/>
              <w:rPr>
                <w:rFonts w:ascii="Arial Narrow" w:eastAsia="Arial Narrow" w:hAnsi="Arial Narrow" w:cs="Arial Narrow"/>
                <w:b/>
                <w:sz w:val="20"/>
                <w:szCs w:val="20"/>
              </w:rPr>
            </w:pPr>
          </w:p>
        </w:tc>
        <w:tc>
          <w:tcPr>
            <w:tcW w:w="9097" w:type="dxa"/>
            <w:shd w:val="clear" w:color="auto" w:fill="auto"/>
            <w:vAlign w:val="center"/>
          </w:tcPr>
          <w:p w14:paraId="15FF894E" w14:textId="1C0D0731" w:rsidR="0007007D" w:rsidRDefault="00A45639">
            <w:pPr>
              <w:rPr>
                <w:rFonts w:ascii="Arial Narrow" w:eastAsia="Arial Narrow" w:hAnsi="Arial Narrow" w:cs="Arial Narrow"/>
                <w:sz w:val="20"/>
                <w:szCs w:val="20"/>
              </w:rPr>
            </w:pPr>
            <w:r>
              <w:rPr>
                <w:rFonts w:ascii="Arial Narrow" w:eastAsia="Arial Narrow" w:hAnsi="Arial Narrow" w:cs="Arial Narrow"/>
                <w:sz w:val="20"/>
                <w:szCs w:val="20"/>
              </w:rPr>
              <w:lastRenderedPageBreak/>
              <w:t>En atención a la sugerencia efectuada</w:t>
            </w:r>
            <w:r w:rsidR="006A4609">
              <w:rPr>
                <w:rFonts w:ascii="Arial Narrow" w:eastAsia="Arial Narrow" w:hAnsi="Arial Narrow" w:cs="Arial Narrow"/>
                <w:sz w:val="20"/>
                <w:szCs w:val="20"/>
              </w:rPr>
              <w:t>,</w:t>
            </w:r>
            <w:r>
              <w:rPr>
                <w:rFonts w:ascii="Arial Narrow" w:eastAsia="Arial Narrow" w:hAnsi="Arial Narrow" w:cs="Arial Narrow"/>
                <w:sz w:val="20"/>
                <w:szCs w:val="20"/>
              </w:rPr>
              <w:t xml:space="preserve"> </w:t>
            </w:r>
            <w:r w:rsidR="006A4609">
              <w:rPr>
                <w:rFonts w:ascii="Arial Narrow" w:eastAsia="Arial Narrow" w:hAnsi="Arial Narrow" w:cs="Arial Narrow"/>
                <w:sz w:val="20"/>
                <w:szCs w:val="20"/>
              </w:rPr>
              <w:t>se</w:t>
            </w:r>
            <w:r>
              <w:rPr>
                <w:rFonts w:ascii="Arial Narrow" w:eastAsia="Arial Narrow" w:hAnsi="Arial Narrow" w:cs="Arial Narrow"/>
                <w:sz w:val="20"/>
                <w:szCs w:val="20"/>
              </w:rPr>
              <w:t xml:space="preserve"> adopta la misma: </w:t>
            </w:r>
          </w:p>
          <w:p w14:paraId="074339E6" w14:textId="77777777" w:rsidR="0007007D" w:rsidRDefault="0007007D">
            <w:pPr>
              <w:rPr>
                <w:rFonts w:ascii="Arial Narrow" w:eastAsia="Arial Narrow" w:hAnsi="Arial Narrow" w:cs="Arial Narrow"/>
                <w:sz w:val="20"/>
                <w:szCs w:val="20"/>
              </w:rPr>
            </w:pPr>
          </w:p>
          <w:p w14:paraId="70F5143C" w14:textId="19178CD5" w:rsidR="0007007D" w:rsidRPr="00F56C0D" w:rsidRDefault="00A45639" w:rsidP="00F56C0D">
            <w:pPr>
              <w:jc w:val="both"/>
              <w:rPr>
                <w:rFonts w:ascii="Arial Narrow" w:eastAsia="Arial Narrow" w:hAnsi="Arial Narrow" w:cs="Arial Narrow"/>
                <w:i/>
                <w:sz w:val="20"/>
                <w:szCs w:val="20"/>
              </w:rPr>
            </w:pPr>
            <w:r>
              <w:rPr>
                <w:rFonts w:ascii="Arial Narrow" w:eastAsia="Arial Narrow" w:hAnsi="Arial Narrow" w:cs="Arial Narrow"/>
                <w:sz w:val="20"/>
                <w:szCs w:val="20"/>
              </w:rPr>
              <w:t xml:space="preserve">Que para la toma de estas muestras se ha tenido en cuenta lo establecido en el parágrafo del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0811 de 2008 </w:t>
            </w:r>
            <w:bookmarkStart w:id="9" w:name="_Hlk106792869"/>
            <w:r>
              <w:rPr>
                <w:rFonts w:ascii="Arial Narrow" w:eastAsia="Arial Narrow" w:hAnsi="Arial Narrow" w:cs="Arial Narrow"/>
                <w:sz w:val="20"/>
                <w:szCs w:val="20"/>
              </w:rPr>
              <w:t>de los entonces Ministerio de la Protección Social y</w:t>
            </w:r>
            <w:bookmarkEnd w:id="9"/>
            <w:r>
              <w:rPr>
                <w:rFonts w:ascii="Arial Narrow" w:eastAsia="Arial Narrow" w:hAnsi="Arial Narrow" w:cs="Arial Narrow"/>
                <w:sz w:val="20"/>
                <w:szCs w:val="20"/>
              </w:rPr>
              <w:t xml:space="preserve"> Ministerio de Ambiente, Vivienda y Desarrollo Territorial</w:t>
            </w:r>
            <w:r>
              <w:rPr>
                <w:rFonts w:ascii="Quattrocento Sans" w:eastAsia="Quattrocento Sans" w:hAnsi="Quattrocento Sans" w:cs="Quattrocento Sans"/>
                <w:sz w:val="18"/>
                <w:szCs w:val="18"/>
              </w:rPr>
              <w:t xml:space="preserve"> </w:t>
            </w:r>
            <w:r>
              <w:rPr>
                <w:rFonts w:ascii="Arial Narrow" w:eastAsia="Arial Narrow" w:hAnsi="Arial Narrow" w:cs="Arial Narrow"/>
                <w:sz w:val="20"/>
                <w:szCs w:val="20"/>
              </w:rPr>
              <w:t>que señala: “</w:t>
            </w:r>
            <w:r>
              <w:rPr>
                <w:rFonts w:ascii="Arial Narrow" w:eastAsia="Arial Narrow" w:hAnsi="Arial Narrow" w:cs="Arial Narrow"/>
                <w:i/>
                <w:sz w:val="20"/>
                <w:szCs w:val="20"/>
              </w:rPr>
              <w:t xml:space="preserve">Durante los plazos previstos en este </w:t>
            </w:r>
            <w:r w:rsidR="001B37EB">
              <w:rPr>
                <w:rFonts w:ascii="Arial Narrow" w:eastAsia="Arial Narrow" w:hAnsi="Arial Narrow" w:cs="Arial Narrow"/>
                <w:i/>
                <w:sz w:val="20"/>
                <w:szCs w:val="20"/>
              </w:rPr>
              <w:t>Artículo</w:t>
            </w:r>
            <w:r>
              <w:rPr>
                <w:rFonts w:ascii="Arial Narrow" w:eastAsia="Arial Narrow" w:hAnsi="Arial Narrow" w:cs="Arial Narrow"/>
                <w:i/>
                <w:sz w:val="20"/>
                <w:szCs w:val="20"/>
              </w:rPr>
              <w:t xml:space="preserve"> para construir los puntos de recolección de las muestras y, en el caso que no sea posible recoger las muestras en la red de distribución de los puntos concertados, se podrá recolectar muestras en acometidas o en las instalaciones intradomiciliarias de las viviendas más cercanas al punto seleccionado; </w:t>
            </w:r>
            <w:r>
              <w:rPr>
                <w:rFonts w:ascii="Arial Narrow" w:eastAsia="Arial Narrow" w:hAnsi="Arial Narrow" w:cs="Arial Narrow"/>
                <w:i/>
                <w:sz w:val="20"/>
                <w:szCs w:val="20"/>
              </w:rPr>
              <w:lastRenderedPageBreak/>
              <w:t xml:space="preserve">antes de cualquier tanque de almacenamiento intradomiciliario, o sistema de elevación. Estos puntos serán válidos para efectos de control y vigilancia de la </w:t>
            </w:r>
            <w:r w:rsidRPr="00F56C0D">
              <w:rPr>
                <w:rFonts w:ascii="Arial Narrow" w:eastAsia="Arial Narrow" w:hAnsi="Arial Narrow" w:cs="Arial Narrow"/>
                <w:bCs/>
                <w:i/>
                <w:sz w:val="20"/>
                <w:szCs w:val="20"/>
              </w:rPr>
              <w:t>autoridad sanitaria, sin</w:t>
            </w:r>
            <w:r>
              <w:rPr>
                <w:rFonts w:ascii="Arial Narrow" w:eastAsia="Arial Narrow" w:hAnsi="Arial Narrow" w:cs="Arial Narrow"/>
                <w:i/>
                <w:sz w:val="20"/>
                <w:szCs w:val="20"/>
              </w:rPr>
              <w:t xml:space="preserve"> perjuicio de las acciones que en desarrollo de las funciones propias de la Superintendencia de Servicios Públicos Domiciliarios se decidan adoptar en el marco de la normatividad de servicios públicos”.</w:t>
            </w:r>
            <w:r>
              <w:rPr>
                <w:rFonts w:ascii="Arial Narrow" w:eastAsia="Arial Narrow" w:hAnsi="Arial Narrow" w:cs="Arial Narrow"/>
                <w:b/>
                <w:sz w:val="20"/>
                <w:szCs w:val="20"/>
              </w:rPr>
              <w:t xml:space="preserve"> </w:t>
            </w:r>
          </w:p>
        </w:tc>
      </w:tr>
      <w:tr w:rsidR="0007007D" w14:paraId="158F9551" w14:textId="77777777" w:rsidTr="00CE494D">
        <w:trPr>
          <w:trHeight w:val="70"/>
          <w:jc w:val="center"/>
        </w:trPr>
        <w:tc>
          <w:tcPr>
            <w:tcW w:w="575" w:type="dxa"/>
            <w:vAlign w:val="center"/>
          </w:tcPr>
          <w:p w14:paraId="3E0678C1" w14:textId="77777777" w:rsidR="0007007D" w:rsidRDefault="00A45639">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lastRenderedPageBreak/>
              <w:t>3.5</w:t>
            </w:r>
          </w:p>
        </w:tc>
        <w:tc>
          <w:tcPr>
            <w:tcW w:w="8776" w:type="dxa"/>
            <w:vAlign w:val="center"/>
          </w:tcPr>
          <w:p w14:paraId="19534CCC" w14:textId="77777777" w:rsidR="0007007D" w:rsidRDefault="00A45639">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En Considerando:</w:t>
            </w:r>
          </w:p>
          <w:p w14:paraId="2BB5E8EE" w14:textId="77777777" w:rsidR="0007007D" w:rsidRDefault="0007007D">
            <w:pPr>
              <w:jc w:val="both"/>
              <w:rPr>
                <w:rFonts w:ascii="Arial Narrow" w:eastAsia="Arial Narrow" w:hAnsi="Arial Narrow" w:cs="Arial Narrow"/>
                <w:b/>
                <w:sz w:val="20"/>
                <w:szCs w:val="20"/>
              </w:rPr>
            </w:pPr>
          </w:p>
          <w:p w14:paraId="7CB5BC7D"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630CF2EE"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Que, en cumplimiento de sus funciones, esta Superintendencia ha identificado que siguen existiendo prestadores que no han cumplido estas obligaciones y, en consecuencia, es necesario tomar muestras en instalaciones intradomiciliarias para conocer la calidad del agua en las áreas de prestación que no cuentan con puntos de muestreo concertados. En efecto, según información de vigilancia reportada por las autoridades sanitarias para la vigencia 2020 (Sistema de Información para la Vigilancia de la Calidad del Agua Para Consumo Humano - SIVICAP), de las muestras registradas, el seis por ciento (6%) (2123 muestras) fueron realizadas en puntos no concertados y el catorce por ciento (14%) (5567 muestras) fueron reportadas en puntos clasificados como concertados e intradomiciliarios.</w:t>
            </w:r>
          </w:p>
          <w:p w14:paraId="02D0877B" w14:textId="77777777" w:rsidR="0007007D" w:rsidRDefault="0007007D">
            <w:pPr>
              <w:jc w:val="both"/>
              <w:rPr>
                <w:rFonts w:ascii="Arial Narrow" w:eastAsia="Arial Narrow" w:hAnsi="Arial Narrow" w:cs="Arial Narrow"/>
                <w:sz w:val="20"/>
                <w:szCs w:val="20"/>
              </w:rPr>
            </w:pPr>
          </w:p>
          <w:p w14:paraId="14EA2632"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75C7FB98"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Que, en cumplimiento de sus funciones, esta Superintendencia ha identificado que siguen existiendo prestadores que no han cumplido estas obligaciones y, en consecuencia, es necesario tomar muestras en instalaciones intradomiciliarias para conocer la calidad del agua en las áreas de prestación que no cuentan con </w:t>
            </w:r>
            <w:r>
              <w:rPr>
                <w:rFonts w:ascii="Arial Narrow" w:eastAsia="Arial Narrow" w:hAnsi="Arial Narrow" w:cs="Arial Narrow"/>
                <w:sz w:val="20"/>
                <w:szCs w:val="20"/>
                <w:highlight w:val="cyan"/>
              </w:rPr>
              <w:t>lugares</w:t>
            </w:r>
            <w:r>
              <w:rPr>
                <w:rFonts w:ascii="Arial Narrow" w:eastAsia="Arial Narrow" w:hAnsi="Arial Narrow" w:cs="Arial Narrow"/>
                <w:color w:val="FF0000"/>
                <w:sz w:val="20"/>
                <w:szCs w:val="20"/>
              </w:rPr>
              <w:t xml:space="preserve"> </w:t>
            </w:r>
            <w:r>
              <w:rPr>
                <w:rFonts w:ascii="Arial Narrow" w:eastAsia="Arial Narrow" w:hAnsi="Arial Narrow" w:cs="Arial Narrow"/>
                <w:sz w:val="20"/>
                <w:szCs w:val="20"/>
              </w:rPr>
              <w:t xml:space="preserve">o puntos de muestreo concertados </w:t>
            </w:r>
            <w:r>
              <w:rPr>
                <w:rFonts w:ascii="Arial Narrow" w:eastAsia="Arial Narrow" w:hAnsi="Arial Narrow" w:cs="Arial Narrow"/>
                <w:sz w:val="20"/>
                <w:szCs w:val="20"/>
                <w:highlight w:val="cyan"/>
              </w:rPr>
              <w:t>y</w:t>
            </w:r>
            <w:r>
              <w:rPr>
                <w:rFonts w:ascii="Arial Narrow" w:eastAsia="Arial Narrow" w:hAnsi="Arial Narrow" w:cs="Arial Narrow"/>
                <w:color w:val="FF0000"/>
                <w:sz w:val="20"/>
                <w:szCs w:val="20"/>
              </w:rPr>
              <w:t xml:space="preserve"> </w:t>
            </w:r>
            <w:r>
              <w:rPr>
                <w:rFonts w:ascii="Arial Narrow" w:eastAsia="Arial Narrow" w:hAnsi="Arial Narrow" w:cs="Arial Narrow"/>
                <w:sz w:val="20"/>
                <w:szCs w:val="20"/>
                <w:highlight w:val="cyan"/>
              </w:rPr>
              <w:t>materializados</w:t>
            </w:r>
            <w:r>
              <w:rPr>
                <w:rFonts w:ascii="Arial Narrow" w:eastAsia="Arial Narrow" w:hAnsi="Arial Narrow" w:cs="Arial Narrow"/>
                <w:sz w:val="20"/>
                <w:szCs w:val="20"/>
              </w:rPr>
              <w:t xml:space="preserve">. En efecto, según información de </w:t>
            </w:r>
            <w:r>
              <w:rPr>
                <w:rFonts w:ascii="Arial Narrow" w:eastAsia="Arial Narrow" w:hAnsi="Arial Narrow" w:cs="Arial Narrow"/>
                <w:sz w:val="20"/>
                <w:szCs w:val="20"/>
                <w:highlight w:val="cyan"/>
              </w:rPr>
              <w:t>la</w:t>
            </w:r>
            <w:r>
              <w:rPr>
                <w:rFonts w:ascii="Arial Narrow" w:eastAsia="Arial Narrow" w:hAnsi="Arial Narrow" w:cs="Arial Narrow"/>
                <w:sz w:val="20"/>
                <w:szCs w:val="20"/>
              </w:rPr>
              <w:t xml:space="preserve"> vigilancia </w:t>
            </w:r>
            <w:r>
              <w:rPr>
                <w:rFonts w:ascii="Arial Narrow" w:eastAsia="Arial Narrow" w:hAnsi="Arial Narrow" w:cs="Arial Narrow"/>
                <w:sz w:val="20"/>
                <w:szCs w:val="20"/>
                <w:highlight w:val="cyan"/>
              </w:rPr>
              <w:t>de la calidad del agua</w:t>
            </w:r>
            <w:r>
              <w:rPr>
                <w:rFonts w:ascii="Arial Narrow" w:eastAsia="Arial Narrow" w:hAnsi="Arial Narrow" w:cs="Arial Narrow"/>
                <w:sz w:val="20"/>
                <w:szCs w:val="20"/>
              </w:rPr>
              <w:t xml:space="preserve"> reportada por las autoridades sanitarias para la vigencia 2020 </w:t>
            </w:r>
            <w:r>
              <w:rPr>
                <w:rFonts w:ascii="Arial Narrow" w:eastAsia="Arial Narrow" w:hAnsi="Arial Narrow" w:cs="Arial Narrow"/>
                <w:sz w:val="20"/>
                <w:szCs w:val="20"/>
                <w:highlight w:val="cyan"/>
              </w:rPr>
              <w:t>en el</w:t>
            </w:r>
            <w:r>
              <w:rPr>
                <w:rFonts w:ascii="Arial Narrow" w:eastAsia="Arial Narrow" w:hAnsi="Arial Narrow" w:cs="Arial Narrow"/>
                <w:sz w:val="20"/>
                <w:szCs w:val="20"/>
              </w:rPr>
              <w:t xml:space="preserve"> </w:t>
            </w:r>
            <w:r>
              <w:rPr>
                <w:rFonts w:ascii="Arial Narrow" w:eastAsia="Arial Narrow" w:hAnsi="Arial Narrow" w:cs="Arial Narrow"/>
                <w:strike/>
                <w:sz w:val="20"/>
                <w:szCs w:val="20"/>
              </w:rPr>
              <w:t>(</w:t>
            </w:r>
            <w:r>
              <w:rPr>
                <w:rFonts w:ascii="Arial Narrow" w:eastAsia="Arial Narrow" w:hAnsi="Arial Narrow" w:cs="Arial Narrow"/>
                <w:sz w:val="20"/>
                <w:szCs w:val="20"/>
              </w:rPr>
              <w:t>Sistema de Información para la Vigilancia de la Calidad del Agua Para Consumo Humano – SIVICAP</w:t>
            </w:r>
            <w:r>
              <w:rPr>
                <w:rFonts w:ascii="Arial Narrow" w:eastAsia="Arial Narrow" w:hAnsi="Arial Narrow" w:cs="Arial Narrow"/>
                <w:strike/>
                <w:sz w:val="20"/>
                <w:szCs w:val="20"/>
              </w:rPr>
              <w:t>)</w:t>
            </w:r>
            <w:r>
              <w:rPr>
                <w:rFonts w:ascii="Arial Narrow" w:eastAsia="Arial Narrow" w:hAnsi="Arial Narrow" w:cs="Arial Narrow"/>
                <w:sz w:val="20"/>
                <w:szCs w:val="20"/>
              </w:rPr>
              <w:t xml:space="preserve">, de </w:t>
            </w:r>
            <w:r>
              <w:rPr>
                <w:rFonts w:ascii="Arial Narrow" w:eastAsia="Arial Narrow" w:hAnsi="Arial Narrow" w:cs="Arial Narrow"/>
                <w:sz w:val="20"/>
                <w:szCs w:val="20"/>
                <w:highlight w:val="cyan"/>
              </w:rPr>
              <w:t>las</w:t>
            </w:r>
            <w:r>
              <w:rPr>
                <w:rFonts w:ascii="Arial Narrow" w:eastAsia="Arial Narrow" w:hAnsi="Arial Narrow" w:cs="Arial Narrow"/>
                <w:sz w:val="20"/>
                <w:szCs w:val="20"/>
              </w:rPr>
              <w:t xml:space="preserve"> muestras registradas, el seis por ciento (6%) (2123 muestras) fueron realizadas en puntos no concertados y el catorce por ciento (14%) (5567 muestras) fueron reportadas en puntos clasificados como concertados e intradomiciliarios.</w:t>
            </w:r>
          </w:p>
          <w:p w14:paraId="140BE63D" w14:textId="77777777" w:rsidR="0007007D" w:rsidRDefault="0007007D">
            <w:pPr>
              <w:jc w:val="both"/>
              <w:rPr>
                <w:rFonts w:ascii="Arial Narrow" w:eastAsia="Arial Narrow" w:hAnsi="Arial Narrow" w:cs="Arial Narrow"/>
                <w:sz w:val="20"/>
                <w:szCs w:val="20"/>
              </w:rPr>
            </w:pPr>
          </w:p>
          <w:p w14:paraId="278C7AEB"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lastRenderedPageBreak/>
              <w:t>Observaciones:</w:t>
            </w:r>
          </w:p>
          <w:p w14:paraId="53544B28" w14:textId="77777777" w:rsidR="0007007D" w:rsidRDefault="00A45639">
            <w:pPr>
              <w:pBdr>
                <w:top w:val="nil"/>
                <w:left w:val="nil"/>
                <w:bottom w:val="nil"/>
                <w:right w:val="nil"/>
                <w:between w:val="nil"/>
              </w:pBdr>
              <w:spacing w:after="280"/>
              <w:jc w:val="both"/>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 xml:space="preserve">Se considera que al tomar muestras intradomiciliarias no se conoce la calidad del agua en las áreas de prestación, por cuanto las redes internas no hacen parte de un área de prestación de un prestador. El área de prestación hace referencia al casco urbano o zona rural; adicionalmente, la responsabilidad de un prestador llega hasta la acometida de una vivienda. </w:t>
            </w:r>
            <w:r>
              <w:rPr>
                <w:rFonts w:ascii="Quattrocento Sans" w:eastAsia="Quattrocento Sans" w:hAnsi="Quattrocento Sans" w:cs="Quattrocento Sans"/>
                <w:color w:val="000000"/>
                <w:sz w:val="18"/>
                <w:szCs w:val="18"/>
              </w:rPr>
              <w:t xml:space="preserve"> </w:t>
            </w:r>
            <w:r>
              <w:rPr>
                <w:rFonts w:ascii="Arial Narrow" w:eastAsia="Arial Narrow" w:hAnsi="Arial Narrow" w:cs="Arial Narrow"/>
                <w:color w:val="000000"/>
                <w:sz w:val="20"/>
                <w:szCs w:val="20"/>
              </w:rPr>
              <w:t>Verificar redacción.</w:t>
            </w:r>
            <w:r>
              <w:rPr>
                <w:rFonts w:ascii="Times New Roman" w:eastAsia="Times New Roman" w:hAnsi="Times New Roman" w:cs="Times New Roman"/>
                <w:color w:val="000000"/>
                <w:sz w:val="24"/>
                <w:szCs w:val="24"/>
              </w:rPr>
              <w:t xml:space="preserve"> </w:t>
            </w:r>
          </w:p>
          <w:p w14:paraId="63D429CD" w14:textId="251FE4AE" w:rsidR="0007007D" w:rsidRDefault="00A45639">
            <w:pPr>
              <w:pBdr>
                <w:top w:val="nil"/>
                <w:left w:val="nil"/>
                <w:bottom w:val="nil"/>
                <w:right w:val="nil"/>
                <w:between w:val="nil"/>
              </w:pBdr>
              <w:spacing w:after="1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Este ajuste se realiza con base en lo definido en la Res. 0811 de 2008, así como en el segundo párrafo del 1°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de la presente propuesta.</w:t>
            </w:r>
          </w:p>
        </w:tc>
        <w:tc>
          <w:tcPr>
            <w:tcW w:w="9097" w:type="dxa"/>
            <w:shd w:val="clear" w:color="auto" w:fill="FFFFFF"/>
            <w:vAlign w:val="center"/>
          </w:tcPr>
          <w:p w14:paraId="5E35FA56" w14:textId="40DD624A" w:rsidR="0007007D" w:rsidRDefault="00A45639">
            <w:pPr>
              <w:rPr>
                <w:rFonts w:ascii="Arial Narrow" w:eastAsia="Arial Narrow" w:hAnsi="Arial Narrow" w:cs="Arial Narrow"/>
                <w:sz w:val="20"/>
                <w:szCs w:val="20"/>
              </w:rPr>
            </w:pPr>
            <w:r>
              <w:rPr>
                <w:rFonts w:ascii="Arial Narrow" w:eastAsia="Arial Narrow" w:hAnsi="Arial Narrow" w:cs="Arial Narrow"/>
                <w:sz w:val="20"/>
                <w:szCs w:val="20"/>
              </w:rPr>
              <w:lastRenderedPageBreak/>
              <w:t>En atención a la observación efectuada se encuentra que la misma es de recibo, por lo cual el texto de la misma quedará de la siguiente manera:</w:t>
            </w:r>
          </w:p>
          <w:p w14:paraId="57D19107" w14:textId="77777777" w:rsidR="0007007D" w:rsidRDefault="0007007D">
            <w:pPr>
              <w:rPr>
                <w:rFonts w:ascii="Arial Narrow" w:eastAsia="Arial Narrow" w:hAnsi="Arial Narrow" w:cs="Arial Narrow"/>
                <w:sz w:val="20"/>
                <w:szCs w:val="20"/>
              </w:rPr>
            </w:pPr>
          </w:p>
          <w:p w14:paraId="1DB5A6F1" w14:textId="08108F39" w:rsidR="0007007D" w:rsidRPr="008725A6" w:rsidRDefault="00A45639">
            <w:pPr>
              <w:jc w:val="both"/>
              <w:rPr>
                <w:rFonts w:ascii="Arial Narrow" w:eastAsia="Arial Narrow" w:hAnsi="Arial Narrow" w:cs="Arial Narrow"/>
                <w:i/>
                <w:sz w:val="20"/>
                <w:szCs w:val="20"/>
              </w:rPr>
            </w:pPr>
            <w:r w:rsidRPr="008725A6">
              <w:rPr>
                <w:rFonts w:ascii="Arial Narrow" w:eastAsia="Arial Narrow" w:hAnsi="Arial Narrow" w:cs="Arial Narrow"/>
                <w:i/>
                <w:sz w:val="20"/>
                <w:szCs w:val="20"/>
              </w:rPr>
              <w:t>Que, en cumplimiento de sus funciones, esta Superintendencia ha identificado que siguen existiendo prestadores que no han cumplido estas obligaciones y, en consecuencia, es necesario tomar muestras en instalaciones intradomiciliarias para conocer la calidad del agua en las áreas de prestación que no cuentan con lugares</w:t>
            </w:r>
            <w:r w:rsidRPr="008725A6">
              <w:rPr>
                <w:rFonts w:ascii="Arial Narrow" w:eastAsia="Arial Narrow" w:hAnsi="Arial Narrow" w:cs="Arial Narrow"/>
                <w:i/>
                <w:color w:val="FF0000"/>
                <w:sz w:val="20"/>
                <w:szCs w:val="20"/>
              </w:rPr>
              <w:t xml:space="preserve"> </w:t>
            </w:r>
            <w:r w:rsidRPr="008725A6">
              <w:rPr>
                <w:rFonts w:ascii="Arial Narrow" w:eastAsia="Arial Narrow" w:hAnsi="Arial Narrow" w:cs="Arial Narrow"/>
                <w:i/>
                <w:sz w:val="20"/>
                <w:szCs w:val="20"/>
              </w:rPr>
              <w:t>o puntos de muestreo concertados y</w:t>
            </w:r>
            <w:r w:rsidRPr="008725A6">
              <w:rPr>
                <w:rFonts w:ascii="Arial Narrow" w:eastAsia="Arial Narrow" w:hAnsi="Arial Narrow" w:cs="Arial Narrow"/>
                <w:i/>
                <w:color w:val="FF0000"/>
                <w:sz w:val="20"/>
                <w:szCs w:val="20"/>
              </w:rPr>
              <w:t xml:space="preserve"> </w:t>
            </w:r>
            <w:r w:rsidRPr="008725A6">
              <w:rPr>
                <w:rFonts w:ascii="Arial Narrow" w:eastAsia="Arial Narrow" w:hAnsi="Arial Narrow" w:cs="Arial Narrow"/>
                <w:i/>
                <w:sz w:val="20"/>
                <w:szCs w:val="20"/>
              </w:rPr>
              <w:t>materializados. En efecto, según información de la vigilancia de la calidad del agua reportada por las autoridades sanitarias para la vigencia 2020 en el Sistema de Información para la Vigilancia de la Calidad del Agua Para Consumo Humano – SIVICAP, de las muestras registradas, el seis por ciento (6%) (2123 muestras) fueron realizadas en puntos no concertados y el catorce por ciento (14%) (5567 muestras) fueron reportadas en puntos clasificados como concertados e intradomiciliarios.</w:t>
            </w:r>
          </w:p>
          <w:p w14:paraId="5CD22685" w14:textId="77777777" w:rsidR="0007007D" w:rsidRDefault="0007007D">
            <w:pPr>
              <w:jc w:val="both"/>
              <w:rPr>
                <w:rFonts w:ascii="Arial Narrow" w:eastAsia="Arial Narrow" w:hAnsi="Arial Narrow" w:cs="Arial Narrow"/>
                <w:sz w:val="20"/>
                <w:szCs w:val="20"/>
              </w:rPr>
            </w:pPr>
          </w:p>
          <w:p w14:paraId="051C9449" w14:textId="77777777" w:rsidR="0007007D" w:rsidRDefault="0007007D">
            <w:pPr>
              <w:jc w:val="both"/>
              <w:rPr>
                <w:rFonts w:ascii="Arial Narrow" w:eastAsia="Arial Narrow" w:hAnsi="Arial Narrow" w:cs="Arial Narrow"/>
                <w:sz w:val="20"/>
                <w:szCs w:val="20"/>
              </w:rPr>
            </w:pPr>
          </w:p>
          <w:p w14:paraId="34717170" w14:textId="77777777" w:rsidR="0007007D" w:rsidRDefault="0007007D">
            <w:pPr>
              <w:rPr>
                <w:rFonts w:ascii="Arial Narrow" w:eastAsia="Arial Narrow" w:hAnsi="Arial Narrow" w:cs="Arial Narrow"/>
                <w:sz w:val="20"/>
                <w:szCs w:val="20"/>
              </w:rPr>
            </w:pPr>
          </w:p>
          <w:p w14:paraId="7F19A303" w14:textId="77777777" w:rsidR="0007007D" w:rsidRDefault="0007007D">
            <w:pPr>
              <w:rPr>
                <w:rFonts w:ascii="Arial Narrow" w:eastAsia="Arial Narrow" w:hAnsi="Arial Narrow" w:cs="Arial Narrow"/>
                <w:sz w:val="20"/>
                <w:szCs w:val="20"/>
              </w:rPr>
            </w:pPr>
          </w:p>
        </w:tc>
      </w:tr>
      <w:tr w:rsidR="0007007D" w14:paraId="26061CBB" w14:textId="77777777" w:rsidTr="00CE494D">
        <w:trPr>
          <w:trHeight w:val="70"/>
          <w:jc w:val="center"/>
        </w:trPr>
        <w:tc>
          <w:tcPr>
            <w:tcW w:w="575" w:type="dxa"/>
            <w:vAlign w:val="center"/>
          </w:tcPr>
          <w:p w14:paraId="405FF534"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3.6</w:t>
            </w:r>
          </w:p>
        </w:tc>
        <w:tc>
          <w:tcPr>
            <w:tcW w:w="8776" w:type="dxa"/>
            <w:vAlign w:val="center"/>
          </w:tcPr>
          <w:p w14:paraId="3C4EAF3F"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En Considerando:</w:t>
            </w:r>
          </w:p>
          <w:p w14:paraId="31A5D82F" w14:textId="77777777" w:rsidR="0007007D" w:rsidRDefault="0007007D">
            <w:pPr>
              <w:rPr>
                <w:rFonts w:ascii="Arial Narrow" w:eastAsia="Arial Narrow" w:hAnsi="Arial Narrow" w:cs="Arial Narrow"/>
                <w:b/>
                <w:sz w:val="20"/>
                <w:szCs w:val="20"/>
              </w:rPr>
            </w:pPr>
          </w:p>
          <w:p w14:paraId="426343D0"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752D5A00" w14:textId="085DD3D6"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Que, de acuerdo con lo anterior, es necesario modificar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20191000040585 del 07 de octubre de 2019.</w:t>
            </w:r>
          </w:p>
          <w:p w14:paraId="67E2B13A" w14:textId="77777777" w:rsidR="0007007D" w:rsidRDefault="0007007D">
            <w:pPr>
              <w:jc w:val="both"/>
              <w:rPr>
                <w:rFonts w:ascii="Arial Narrow" w:eastAsia="Arial Narrow" w:hAnsi="Arial Narrow" w:cs="Arial Narrow"/>
                <w:sz w:val="20"/>
                <w:szCs w:val="20"/>
              </w:rPr>
            </w:pPr>
          </w:p>
          <w:p w14:paraId="7EB5E864"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23A13ADE" w14:textId="625BF9C6"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Que, de acuerdo con lo anterior, es necesario modificar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w:t>
            </w:r>
            <w:r>
              <w:rPr>
                <w:rFonts w:ascii="Arial Narrow" w:eastAsia="Arial Narrow" w:hAnsi="Arial Narrow" w:cs="Arial Narrow"/>
                <w:sz w:val="20"/>
                <w:szCs w:val="20"/>
                <w:highlight w:val="cyan"/>
              </w:rPr>
              <w:t>SSPD No.</w:t>
            </w:r>
            <w:r>
              <w:rPr>
                <w:rFonts w:ascii="Arial Narrow" w:eastAsia="Arial Narrow" w:hAnsi="Arial Narrow" w:cs="Arial Narrow"/>
                <w:sz w:val="20"/>
                <w:szCs w:val="20"/>
              </w:rPr>
              <w:t xml:space="preserve"> 20191000040585 del 07 de octubre de 2019.</w:t>
            </w:r>
          </w:p>
          <w:p w14:paraId="7B5C17E8" w14:textId="77777777" w:rsidR="0007007D" w:rsidRDefault="0007007D">
            <w:pPr>
              <w:jc w:val="both"/>
              <w:rPr>
                <w:rFonts w:ascii="Arial Narrow" w:eastAsia="Arial Narrow" w:hAnsi="Arial Narrow" w:cs="Arial Narrow"/>
                <w:sz w:val="20"/>
                <w:szCs w:val="20"/>
              </w:rPr>
            </w:pPr>
          </w:p>
          <w:p w14:paraId="170E2781"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w:t>
            </w:r>
          </w:p>
          <w:p w14:paraId="150E3C09" w14:textId="33E44C8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considera necesario modificar también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7 de la Resolución SSPD 20191000040585 del 07 de octubre de 2019 toda vez que allí quedó establecido que la SSPD realizará "directamente" la toma y análisis de las muestras, </w:t>
            </w:r>
            <w:proofErr w:type="spellStart"/>
            <w:r>
              <w:rPr>
                <w:rFonts w:ascii="Arial Narrow" w:eastAsia="Arial Narrow" w:hAnsi="Arial Narrow" w:cs="Arial Narrow"/>
                <w:sz w:val="20"/>
                <w:szCs w:val="20"/>
              </w:rPr>
              <w:t>aún</w:t>
            </w:r>
            <w:proofErr w:type="spellEnd"/>
            <w:r>
              <w:rPr>
                <w:rFonts w:ascii="Arial Narrow" w:eastAsia="Arial Narrow" w:hAnsi="Arial Narrow" w:cs="Arial Narrow"/>
                <w:sz w:val="20"/>
                <w:szCs w:val="20"/>
              </w:rPr>
              <w:t xml:space="preserve"> cuando en la Ley 1955 establece únicamente ENCARGAR A TERCEROS ESPECIALIZADOS. Este procedimiento establecido en el PND garantiza la imparcialidad en el sentido que la SSPD no puede ser juez y parte en los procesos sancionatorios.</w:t>
            </w:r>
          </w:p>
          <w:p w14:paraId="5E21D346" w14:textId="77777777" w:rsidR="0007007D" w:rsidRDefault="0007007D">
            <w:pPr>
              <w:jc w:val="both"/>
              <w:rPr>
                <w:rFonts w:ascii="Arial Narrow" w:eastAsia="Arial Narrow" w:hAnsi="Arial Narrow" w:cs="Arial Narrow"/>
                <w:sz w:val="20"/>
                <w:szCs w:val="20"/>
              </w:rPr>
            </w:pPr>
          </w:p>
        </w:tc>
        <w:tc>
          <w:tcPr>
            <w:tcW w:w="9097" w:type="dxa"/>
            <w:vAlign w:val="center"/>
          </w:tcPr>
          <w:p w14:paraId="52B31280" w14:textId="77777777" w:rsidR="0007007D" w:rsidRDefault="0007007D">
            <w:pPr>
              <w:jc w:val="both"/>
              <w:rPr>
                <w:rFonts w:ascii="Arial Narrow" w:eastAsia="Arial Narrow" w:hAnsi="Arial Narrow" w:cs="Arial Narrow"/>
                <w:b/>
                <w:i/>
                <w:sz w:val="20"/>
                <w:szCs w:val="20"/>
                <w:shd w:val="clear" w:color="auto" w:fill="F2F2F2"/>
              </w:rPr>
            </w:pPr>
          </w:p>
          <w:p w14:paraId="46D5D087" w14:textId="70B110B0" w:rsidR="0007007D" w:rsidRDefault="00A45639">
            <w:pPr>
              <w:rPr>
                <w:rFonts w:ascii="Arial Narrow" w:eastAsia="Arial Narrow" w:hAnsi="Arial Narrow" w:cs="Arial Narrow"/>
                <w:sz w:val="20"/>
                <w:szCs w:val="20"/>
              </w:rPr>
            </w:pPr>
            <w:r>
              <w:rPr>
                <w:rFonts w:ascii="Arial Narrow" w:eastAsia="Arial Narrow" w:hAnsi="Arial Narrow" w:cs="Arial Narrow"/>
                <w:sz w:val="20"/>
                <w:szCs w:val="20"/>
              </w:rPr>
              <w:t xml:space="preserve">En atención </w:t>
            </w:r>
            <w:r w:rsidR="004339A2">
              <w:rPr>
                <w:rFonts w:ascii="Arial Narrow" w:eastAsia="Arial Narrow" w:hAnsi="Arial Narrow" w:cs="Arial Narrow"/>
                <w:sz w:val="20"/>
                <w:szCs w:val="20"/>
              </w:rPr>
              <w:t>al texto propuesto, se adopta</w:t>
            </w:r>
            <w:r>
              <w:rPr>
                <w:rFonts w:ascii="Arial Narrow" w:eastAsia="Arial Narrow" w:hAnsi="Arial Narrow" w:cs="Arial Narrow"/>
                <w:sz w:val="20"/>
                <w:szCs w:val="20"/>
              </w:rPr>
              <w:t xml:space="preserve">: </w:t>
            </w:r>
          </w:p>
          <w:p w14:paraId="13ADB1B3" w14:textId="77777777" w:rsidR="0007007D" w:rsidRDefault="0007007D">
            <w:pPr>
              <w:rPr>
                <w:rFonts w:ascii="Arial Narrow" w:eastAsia="Arial Narrow" w:hAnsi="Arial Narrow" w:cs="Arial Narrow"/>
                <w:sz w:val="20"/>
                <w:szCs w:val="20"/>
              </w:rPr>
            </w:pPr>
          </w:p>
          <w:p w14:paraId="0525D374" w14:textId="5E559676" w:rsidR="00232203" w:rsidRPr="00232203" w:rsidRDefault="00A45639" w:rsidP="008A119B">
            <w:pPr>
              <w:pBdr>
                <w:top w:val="nil"/>
                <w:left w:val="nil"/>
                <w:bottom w:val="nil"/>
                <w:right w:val="nil"/>
                <w:between w:val="nil"/>
              </w:pBdr>
              <w:spacing w:line="259" w:lineRule="auto"/>
              <w:jc w:val="both"/>
              <w:rPr>
                <w:color w:val="000000"/>
                <w:sz w:val="20"/>
                <w:szCs w:val="20"/>
              </w:rPr>
            </w:pPr>
            <w:r>
              <w:rPr>
                <w:rFonts w:ascii="Arial Narrow" w:eastAsia="Arial Narrow" w:hAnsi="Arial Narrow" w:cs="Arial Narrow"/>
                <w:color w:val="000000"/>
                <w:sz w:val="20"/>
                <w:szCs w:val="20"/>
              </w:rPr>
              <w:t xml:space="preserve">Que, de acuerdo con lo anterior, es necesario modificar el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6 de la Resolución </w:t>
            </w:r>
            <w:bookmarkStart w:id="10" w:name="_Hlk106793708"/>
            <w:r>
              <w:rPr>
                <w:rFonts w:ascii="Arial Narrow" w:eastAsia="Arial Narrow" w:hAnsi="Arial Narrow" w:cs="Arial Narrow"/>
                <w:color w:val="000000"/>
                <w:sz w:val="20"/>
                <w:szCs w:val="20"/>
              </w:rPr>
              <w:t xml:space="preserve">SSPD No. </w:t>
            </w:r>
            <w:bookmarkEnd w:id="10"/>
            <w:r>
              <w:rPr>
                <w:rFonts w:ascii="Arial Narrow" w:eastAsia="Arial Narrow" w:hAnsi="Arial Narrow" w:cs="Arial Narrow"/>
                <w:color w:val="000000"/>
                <w:sz w:val="20"/>
                <w:szCs w:val="20"/>
              </w:rPr>
              <w:t>20191000040585 del 07 de octubre de 2019.</w:t>
            </w:r>
          </w:p>
          <w:p w14:paraId="138C97A0" w14:textId="77777777" w:rsidR="0007007D" w:rsidRDefault="0007007D" w:rsidP="008A119B">
            <w:pPr>
              <w:pBdr>
                <w:top w:val="nil"/>
                <w:left w:val="nil"/>
                <w:bottom w:val="nil"/>
                <w:right w:val="nil"/>
                <w:between w:val="nil"/>
              </w:pBdr>
              <w:spacing w:line="259" w:lineRule="auto"/>
              <w:ind w:left="720"/>
              <w:jc w:val="both"/>
              <w:rPr>
                <w:rFonts w:ascii="Arial Narrow" w:eastAsia="Arial Narrow" w:hAnsi="Arial Narrow" w:cs="Arial Narrow"/>
                <w:color w:val="000000"/>
                <w:sz w:val="20"/>
                <w:szCs w:val="20"/>
              </w:rPr>
            </w:pPr>
          </w:p>
          <w:p w14:paraId="6A1E433B" w14:textId="23D84893" w:rsidR="0007007D" w:rsidRDefault="008C1A6C" w:rsidP="00801602">
            <w:pPr>
              <w:jc w:val="both"/>
              <w:rPr>
                <w:rFonts w:ascii="Arial Narrow" w:eastAsia="Arial Narrow" w:hAnsi="Arial Narrow" w:cs="Arial Narrow"/>
                <w:sz w:val="20"/>
                <w:szCs w:val="20"/>
              </w:rPr>
            </w:pPr>
            <w:r>
              <w:rPr>
                <w:rFonts w:ascii="Arial Narrow" w:eastAsia="Arial Narrow" w:hAnsi="Arial Narrow" w:cs="Arial Narrow"/>
                <w:sz w:val="20"/>
                <w:szCs w:val="20"/>
              </w:rPr>
              <w:t>Favor consultar respuesta dada en numeral 3.1.</w:t>
            </w:r>
          </w:p>
        </w:tc>
      </w:tr>
      <w:tr w:rsidR="0007007D" w14:paraId="5D7C3574" w14:textId="77777777" w:rsidTr="00CE494D">
        <w:trPr>
          <w:trHeight w:val="70"/>
          <w:jc w:val="center"/>
        </w:trPr>
        <w:tc>
          <w:tcPr>
            <w:tcW w:w="575" w:type="dxa"/>
            <w:vAlign w:val="center"/>
          </w:tcPr>
          <w:p w14:paraId="5388F3CB"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3.7</w:t>
            </w:r>
          </w:p>
        </w:tc>
        <w:tc>
          <w:tcPr>
            <w:tcW w:w="8776" w:type="dxa"/>
            <w:vAlign w:val="center"/>
          </w:tcPr>
          <w:p w14:paraId="47FDA5FC"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68D59C52" w14:textId="37351069" w:rsidR="0007007D" w:rsidRDefault="001B37EB">
            <w:pPr>
              <w:jc w:val="both"/>
              <w:rPr>
                <w:rFonts w:ascii="Arial Narrow" w:eastAsia="Arial Narrow" w:hAnsi="Arial Narrow" w:cs="Arial Narrow"/>
                <w:sz w:val="20"/>
                <w:szCs w:val="20"/>
              </w:rPr>
            </w:pPr>
            <w:r>
              <w:rPr>
                <w:rFonts w:ascii="Arial Narrow" w:eastAsia="Arial Narrow" w:hAnsi="Arial Narrow" w:cs="Arial Narrow"/>
                <w:b/>
                <w:sz w:val="20"/>
                <w:szCs w:val="20"/>
              </w:rPr>
              <w:t>ARTÍCULO</w:t>
            </w:r>
            <w:r w:rsidR="00A45639">
              <w:rPr>
                <w:rFonts w:ascii="Arial Narrow" w:eastAsia="Arial Narrow" w:hAnsi="Arial Narrow" w:cs="Arial Narrow"/>
                <w:b/>
                <w:sz w:val="20"/>
                <w:szCs w:val="20"/>
              </w:rPr>
              <w:t xml:space="preserve"> 1.- MODIFICAR </w:t>
            </w:r>
            <w:r w:rsidR="00A45639">
              <w:rPr>
                <w:rFonts w:ascii="Arial Narrow" w:eastAsia="Arial Narrow" w:hAnsi="Arial Narrow" w:cs="Arial Narrow"/>
                <w:sz w:val="20"/>
                <w:szCs w:val="20"/>
              </w:rPr>
              <w:t xml:space="preserve">el </w:t>
            </w:r>
            <w:r>
              <w:rPr>
                <w:rFonts w:ascii="Arial Narrow" w:eastAsia="Arial Narrow" w:hAnsi="Arial Narrow" w:cs="Arial Narrow"/>
                <w:sz w:val="20"/>
                <w:szCs w:val="20"/>
              </w:rPr>
              <w:t>Artículo</w:t>
            </w:r>
            <w:r w:rsidR="00A45639">
              <w:rPr>
                <w:rFonts w:ascii="Arial Narrow" w:eastAsia="Arial Narrow" w:hAnsi="Arial Narrow" w:cs="Arial Narrow"/>
                <w:sz w:val="20"/>
                <w:szCs w:val="20"/>
              </w:rPr>
              <w:t xml:space="preserve"> 6 de la Resolución 20191000040585 del 07 de octubre de 2019, el cual quedará así:</w:t>
            </w:r>
          </w:p>
          <w:p w14:paraId="65DAE595" w14:textId="77777777" w:rsidR="0007007D" w:rsidRDefault="0007007D">
            <w:pPr>
              <w:jc w:val="both"/>
              <w:rPr>
                <w:rFonts w:ascii="Arial Narrow" w:eastAsia="Arial Narrow" w:hAnsi="Arial Narrow" w:cs="Arial Narrow"/>
                <w:sz w:val="20"/>
                <w:szCs w:val="20"/>
              </w:rPr>
            </w:pPr>
          </w:p>
          <w:p w14:paraId="19A65F45"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1EA1A140" w14:textId="75D3E8DB" w:rsidR="0007007D" w:rsidRDefault="001B37EB">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ARTÍCULO</w:t>
            </w:r>
            <w:r w:rsidR="00A45639">
              <w:rPr>
                <w:rFonts w:ascii="Arial Narrow" w:eastAsia="Arial Narrow" w:hAnsi="Arial Narrow" w:cs="Arial Narrow"/>
                <w:b/>
                <w:color w:val="000000"/>
                <w:sz w:val="20"/>
                <w:szCs w:val="20"/>
              </w:rPr>
              <w:t xml:space="preserve"> 1.- MODIFICAR </w:t>
            </w:r>
            <w:r w:rsidR="00A45639">
              <w:rPr>
                <w:rFonts w:ascii="Arial Narrow" w:eastAsia="Arial Narrow" w:hAnsi="Arial Narrow" w:cs="Arial Narrow"/>
                <w:color w:val="000000"/>
                <w:sz w:val="20"/>
                <w:szCs w:val="20"/>
              </w:rPr>
              <w:t xml:space="preserve">el </w:t>
            </w:r>
            <w:r>
              <w:rPr>
                <w:rFonts w:ascii="Arial Narrow" w:eastAsia="Arial Narrow" w:hAnsi="Arial Narrow" w:cs="Arial Narrow"/>
                <w:color w:val="000000"/>
                <w:sz w:val="20"/>
                <w:szCs w:val="20"/>
              </w:rPr>
              <w:t>Artículo</w:t>
            </w:r>
            <w:r w:rsidR="00A45639">
              <w:rPr>
                <w:rFonts w:ascii="Arial Narrow" w:eastAsia="Arial Narrow" w:hAnsi="Arial Narrow" w:cs="Arial Narrow"/>
                <w:color w:val="000000"/>
                <w:sz w:val="20"/>
                <w:szCs w:val="20"/>
              </w:rPr>
              <w:t xml:space="preserve"> 6 de la Resolución </w:t>
            </w:r>
            <w:r w:rsidR="00A45639">
              <w:rPr>
                <w:rFonts w:ascii="Arial Narrow" w:eastAsia="Arial Narrow" w:hAnsi="Arial Narrow" w:cs="Arial Narrow"/>
                <w:color w:val="000000"/>
                <w:sz w:val="20"/>
                <w:szCs w:val="20"/>
                <w:highlight w:val="cyan"/>
              </w:rPr>
              <w:t>SSPD No</w:t>
            </w:r>
            <w:r w:rsidR="00A45639">
              <w:rPr>
                <w:rFonts w:ascii="Arial Narrow" w:eastAsia="Arial Narrow" w:hAnsi="Arial Narrow" w:cs="Arial Narrow"/>
                <w:color w:val="000000"/>
                <w:sz w:val="20"/>
                <w:szCs w:val="20"/>
              </w:rPr>
              <w:t>. 20191000040585 del 07 de octubre de 2019, el cual quedará así:</w:t>
            </w:r>
          </w:p>
        </w:tc>
        <w:tc>
          <w:tcPr>
            <w:tcW w:w="9097" w:type="dxa"/>
            <w:vAlign w:val="center"/>
          </w:tcPr>
          <w:p w14:paraId="39B3DD28" w14:textId="77777777" w:rsidR="0007007D" w:rsidRDefault="0007007D">
            <w:pPr>
              <w:rPr>
                <w:rFonts w:ascii="Arial Narrow" w:eastAsia="Arial Narrow" w:hAnsi="Arial Narrow" w:cs="Arial Narrow"/>
                <w:sz w:val="20"/>
                <w:szCs w:val="20"/>
              </w:rPr>
            </w:pPr>
          </w:p>
          <w:p w14:paraId="17AED64D" w14:textId="7446B859" w:rsidR="0007007D" w:rsidRDefault="00232203">
            <w:pPr>
              <w:jc w:val="both"/>
              <w:rPr>
                <w:rFonts w:ascii="Arial Narrow" w:eastAsia="Arial Narrow" w:hAnsi="Arial Narrow" w:cs="Arial Narrow"/>
                <w:sz w:val="20"/>
                <w:szCs w:val="20"/>
              </w:rPr>
            </w:pPr>
            <w:r>
              <w:rPr>
                <w:rFonts w:ascii="Arial Narrow" w:eastAsia="Arial Narrow" w:hAnsi="Arial Narrow" w:cs="Arial Narrow"/>
                <w:sz w:val="20"/>
                <w:szCs w:val="20"/>
              </w:rPr>
              <w:t>En atención a la observación efectuada se encuentra que es pertinente adoptar la propuesta del texto</w:t>
            </w:r>
            <w:r w:rsidR="00E70C17">
              <w:rPr>
                <w:rFonts w:ascii="Arial Narrow" w:eastAsia="Arial Narrow" w:hAnsi="Arial Narrow" w:cs="Arial Narrow"/>
                <w:sz w:val="20"/>
                <w:szCs w:val="20"/>
              </w:rPr>
              <w:t>:</w:t>
            </w:r>
          </w:p>
          <w:p w14:paraId="581B34D4" w14:textId="77777777" w:rsidR="00E70C17" w:rsidRDefault="00E70C17">
            <w:pPr>
              <w:jc w:val="both"/>
              <w:rPr>
                <w:rFonts w:ascii="Arial Narrow" w:eastAsia="Arial Narrow" w:hAnsi="Arial Narrow" w:cs="Arial Narrow"/>
                <w:sz w:val="20"/>
                <w:szCs w:val="20"/>
              </w:rPr>
            </w:pPr>
          </w:p>
          <w:p w14:paraId="2C233385" w14:textId="663AAE89" w:rsidR="00E70C17" w:rsidRDefault="00E70C17">
            <w:pPr>
              <w:jc w:val="both"/>
              <w:rPr>
                <w:rFonts w:ascii="Arial Narrow" w:eastAsia="Arial Narrow" w:hAnsi="Arial Narrow" w:cs="Arial Narrow"/>
                <w:b/>
                <w:sz w:val="20"/>
                <w:szCs w:val="20"/>
                <w:shd w:val="clear" w:color="auto" w:fill="F2F2F2"/>
              </w:rPr>
            </w:pPr>
            <w:r>
              <w:rPr>
                <w:rFonts w:ascii="Arial Narrow" w:eastAsia="Arial Narrow" w:hAnsi="Arial Narrow" w:cs="Arial Narrow"/>
                <w:b/>
                <w:color w:val="000000"/>
                <w:sz w:val="20"/>
                <w:szCs w:val="20"/>
              </w:rPr>
              <w:t xml:space="preserve">ARTÍCULO 1.- MODIFICAR </w:t>
            </w:r>
            <w:r>
              <w:rPr>
                <w:rFonts w:ascii="Arial Narrow" w:eastAsia="Arial Narrow" w:hAnsi="Arial Narrow" w:cs="Arial Narrow"/>
                <w:color w:val="000000"/>
                <w:sz w:val="20"/>
                <w:szCs w:val="20"/>
              </w:rPr>
              <w:t xml:space="preserve">el Artículo 6 de la </w:t>
            </w:r>
            <w:r w:rsidRPr="00E70C17">
              <w:rPr>
                <w:rFonts w:ascii="Arial Narrow" w:eastAsia="Arial Narrow" w:hAnsi="Arial Narrow" w:cs="Arial Narrow"/>
                <w:color w:val="000000"/>
                <w:sz w:val="20"/>
                <w:szCs w:val="20"/>
              </w:rPr>
              <w:t>Resolución SSPD No. 20191000040585 del 07 de octubre de 2019, el cual quedará así:</w:t>
            </w:r>
          </w:p>
        </w:tc>
      </w:tr>
      <w:tr w:rsidR="0007007D" w14:paraId="37EFEAFB" w14:textId="77777777" w:rsidTr="00CE494D">
        <w:trPr>
          <w:trHeight w:val="70"/>
          <w:jc w:val="center"/>
        </w:trPr>
        <w:tc>
          <w:tcPr>
            <w:tcW w:w="575" w:type="dxa"/>
            <w:vAlign w:val="center"/>
          </w:tcPr>
          <w:p w14:paraId="011B8F91"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3.8</w:t>
            </w:r>
          </w:p>
        </w:tc>
        <w:tc>
          <w:tcPr>
            <w:tcW w:w="8776" w:type="dxa"/>
            <w:vAlign w:val="center"/>
          </w:tcPr>
          <w:p w14:paraId="195F5AC9"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7A2A91D5" w14:textId="77777777" w:rsidR="0007007D" w:rsidRDefault="0007007D">
            <w:pPr>
              <w:jc w:val="both"/>
              <w:rPr>
                <w:rFonts w:ascii="Arial Narrow" w:eastAsia="Arial Narrow" w:hAnsi="Arial Narrow" w:cs="Arial Narrow"/>
                <w:b/>
                <w:sz w:val="20"/>
                <w:szCs w:val="20"/>
              </w:rPr>
            </w:pPr>
          </w:p>
          <w:p w14:paraId="4E29824A" w14:textId="538FB5D4" w:rsidR="0007007D" w:rsidRDefault="001B37EB">
            <w:pPr>
              <w:jc w:val="both"/>
              <w:rPr>
                <w:rFonts w:ascii="Arial Narrow" w:eastAsia="Arial Narrow" w:hAnsi="Arial Narrow" w:cs="Arial Narrow"/>
                <w:b/>
                <w:i/>
                <w:sz w:val="20"/>
                <w:szCs w:val="20"/>
              </w:rPr>
            </w:pPr>
            <w:r>
              <w:rPr>
                <w:rFonts w:ascii="Arial Narrow" w:eastAsia="Arial Narrow" w:hAnsi="Arial Narrow" w:cs="Arial Narrow"/>
                <w:b/>
                <w:i/>
                <w:sz w:val="20"/>
                <w:szCs w:val="20"/>
              </w:rPr>
              <w:t>ARTÍCULO</w:t>
            </w:r>
            <w:r w:rsidR="00A45639">
              <w:rPr>
                <w:rFonts w:ascii="Arial Narrow" w:eastAsia="Arial Narrow" w:hAnsi="Arial Narrow" w:cs="Arial Narrow"/>
                <w:b/>
                <w:i/>
                <w:sz w:val="20"/>
                <w:szCs w:val="20"/>
              </w:rPr>
              <w:t xml:space="preserve"> 6: TOMA DE MUESTRAS Y CONTRAMUESTRAS</w:t>
            </w:r>
            <w:r w:rsidR="00A45639">
              <w:rPr>
                <w:rFonts w:ascii="Arial Narrow" w:eastAsia="Arial Narrow" w:hAnsi="Arial Narrow" w:cs="Arial Narrow"/>
                <w:i/>
                <w:sz w:val="20"/>
                <w:szCs w:val="20"/>
              </w:rPr>
              <w:t>. Las muestras de calidad del agua podrán tomarse, a juicio de la SSPD, en cualquier lugar del área de prestación del servicio y del sistema que sea técnicamente posible.</w:t>
            </w:r>
          </w:p>
          <w:p w14:paraId="29783450" w14:textId="77777777" w:rsidR="0007007D" w:rsidRDefault="0007007D">
            <w:pPr>
              <w:jc w:val="both"/>
              <w:rPr>
                <w:rFonts w:ascii="Arial Narrow" w:eastAsia="Arial Narrow" w:hAnsi="Arial Narrow" w:cs="Arial Narrow"/>
                <w:b/>
                <w:sz w:val="20"/>
                <w:szCs w:val="20"/>
              </w:rPr>
            </w:pPr>
          </w:p>
          <w:p w14:paraId="037BBC54"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3CF49F22" w14:textId="5D049B6C" w:rsidR="0007007D" w:rsidRDefault="001B37EB">
            <w:pPr>
              <w:jc w:val="both"/>
              <w:rPr>
                <w:rFonts w:ascii="Arial Narrow" w:eastAsia="Arial Narrow" w:hAnsi="Arial Narrow" w:cs="Arial Narrow"/>
                <w:i/>
                <w:sz w:val="20"/>
                <w:szCs w:val="20"/>
              </w:rPr>
            </w:pPr>
            <w:r>
              <w:rPr>
                <w:rFonts w:ascii="Arial Narrow" w:eastAsia="Arial Narrow" w:hAnsi="Arial Narrow" w:cs="Arial Narrow"/>
                <w:b/>
                <w:i/>
                <w:sz w:val="20"/>
                <w:szCs w:val="20"/>
              </w:rPr>
              <w:t>ARTÍCULO</w:t>
            </w:r>
            <w:r w:rsidR="00A45639">
              <w:rPr>
                <w:rFonts w:ascii="Arial Narrow" w:eastAsia="Arial Narrow" w:hAnsi="Arial Narrow" w:cs="Arial Narrow"/>
                <w:b/>
                <w:i/>
                <w:sz w:val="20"/>
                <w:szCs w:val="20"/>
              </w:rPr>
              <w:t xml:space="preserve"> 6: TOMA DE MUESTRAS Y CONTRAMUESTRAS.</w:t>
            </w:r>
            <w:r w:rsidR="00A45639">
              <w:rPr>
                <w:rFonts w:ascii="Arial Narrow" w:eastAsia="Arial Narrow" w:hAnsi="Arial Narrow" w:cs="Arial Narrow"/>
                <w:i/>
                <w:sz w:val="20"/>
                <w:szCs w:val="20"/>
              </w:rPr>
              <w:t xml:space="preserve"> Las muestras de calidad del agua podrán tomarse </w:t>
            </w:r>
            <w:r w:rsidR="00A45639">
              <w:rPr>
                <w:rFonts w:ascii="Arial Narrow" w:eastAsia="Arial Narrow" w:hAnsi="Arial Narrow" w:cs="Arial Narrow"/>
                <w:i/>
                <w:strike/>
                <w:sz w:val="20"/>
                <w:szCs w:val="20"/>
              </w:rPr>
              <w:t>a juicio</w:t>
            </w:r>
            <w:r w:rsidR="00A45639">
              <w:rPr>
                <w:rFonts w:ascii="Arial Narrow" w:eastAsia="Arial Narrow" w:hAnsi="Arial Narrow" w:cs="Arial Narrow"/>
                <w:i/>
                <w:sz w:val="20"/>
                <w:szCs w:val="20"/>
              </w:rPr>
              <w:t xml:space="preserve">; </w:t>
            </w:r>
            <w:r w:rsidR="00A45639">
              <w:rPr>
                <w:rFonts w:ascii="Arial Narrow" w:eastAsia="Arial Narrow" w:hAnsi="Arial Narrow" w:cs="Arial Narrow"/>
                <w:i/>
                <w:sz w:val="20"/>
                <w:szCs w:val="20"/>
                <w:highlight w:val="cyan"/>
              </w:rPr>
              <w:t>por parte de la SSPD,</w:t>
            </w:r>
            <w:r w:rsidR="00A45639">
              <w:rPr>
                <w:rFonts w:ascii="Arial Narrow" w:eastAsia="Arial Narrow" w:hAnsi="Arial Narrow" w:cs="Arial Narrow"/>
                <w:i/>
                <w:sz w:val="20"/>
                <w:szCs w:val="20"/>
              </w:rPr>
              <w:t xml:space="preserve"> en cualquier lugar </w:t>
            </w:r>
            <w:r w:rsidR="00A45639">
              <w:rPr>
                <w:rFonts w:ascii="Arial Narrow" w:eastAsia="Arial Narrow" w:hAnsi="Arial Narrow" w:cs="Arial Narrow"/>
                <w:i/>
                <w:sz w:val="20"/>
                <w:szCs w:val="20"/>
                <w:highlight w:val="cyan"/>
              </w:rPr>
              <w:t>o punto de recolección</w:t>
            </w:r>
            <w:r w:rsidR="00A45639">
              <w:rPr>
                <w:rFonts w:ascii="Arial Narrow" w:eastAsia="Arial Narrow" w:hAnsi="Arial Narrow" w:cs="Arial Narrow"/>
                <w:i/>
                <w:sz w:val="20"/>
                <w:szCs w:val="20"/>
              </w:rPr>
              <w:t xml:space="preserve"> del área de prestación del servicio y del sistema que sea técnicamente posible. </w:t>
            </w:r>
          </w:p>
          <w:p w14:paraId="0F89B32C" w14:textId="77777777" w:rsidR="0007007D" w:rsidRDefault="0007007D">
            <w:pPr>
              <w:jc w:val="both"/>
              <w:rPr>
                <w:rFonts w:ascii="Arial Narrow" w:eastAsia="Arial Narrow" w:hAnsi="Arial Narrow" w:cs="Arial Narrow"/>
                <w:i/>
                <w:sz w:val="20"/>
                <w:szCs w:val="20"/>
              </w:rPr>
            </w:pPr>
          </w:p>
          <w:p w14:paraId="30AB4DF7"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w:t>
            </w:r>
          </w:p>
          <w:p w14:paraId="36DAD24D" w14:textId="5A79E5FE"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justifica el cambio este cambio, porque la SSPD debe definir en este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los criterios para la toma de muestra tanto en red como a nivel intradomiciliario.</w:t>
            </w:r>
          </w:p>
          <w:p w14:paraId="03C29816" w14:textId="77777777" w:rsidR="0007007D" w:rsidRDefault="00A45639">
            <w:pPr>
              <w:pBdr>
                <w:top w:val="nil"/>
                <w:left w:val="nil"/>
                <w:bottom w:val="nil"/>
                <w:right w:val="nil"/>
                <w:between w:val="nil"/>
              </w:pBdr>
              <w:spacing w:after="1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Si bien la Ley 1955 indica explícitamente que las muestras pueden tomarse por la SSPD en cualquier lugar del área de prestación, sí debería precisarse en este párrafo que las muestras deben tomarse en los puntos concertados y materializados. Lo anterior implica que se podría mantener en parte lo definido en la Res. 40585 de 2019 de la SSPD donde se menciona lo de los puntos concertados (y complementar con materializados). Adicionalmente, el siguiente párrafo habla de la ausencia de puntos concertados y materializados, asumiendo que en este primer párrafo se específica que la SSPD tomará en dichos puntos, pero no es así. </w:t>
            </w:r>
          </w:p>
          <w:p w14:paraId="5B513BBD" w14:textId="77777777" w:rsidR="0007007D" w:rsidRDefault="00A45639">
            <w:pPr>
              <w:pBdr>
                <w:top w:val="nil"/>
                <w:left w:val="nil"/>
                <w:bottom w:val="nil"/>
                <w:right w:val="nil"/>
                <w:between w:val="nil"/>
              </w:pBdr>
              <w:spacing w:after="1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Verificar redacción y coherencia entre ambos párrafos.</w:t>
            </w:r>
          </w:p>
        </w:tc>
        <w:tc>
          <w:tcPr>
            <w:tcW w:w="9097" w:type="dxa"/>
            <w:shd w:val="clear" w:color="auto" w:fill="auto"/>
            <w:vAlign w:val="center"/>
          </w:tcPr>
          <w:p w14:paraId="40FD155B" w14:textId="48292457" w:rsidR="00232203" w:rsidRDefault="00232203">
            <w:pPr>
              <w:jc w:val="both"/>
              <w:rPr>
                <w:rFonts w:ascii="Arial Narrow" w:eastAsia="Arial Narrow" w:hAnsi="Arial Narrow" w:cs="Arial Narrow"/>
                <w:sz w:val="20"/>
                <w:szCs w:val="20"/>
                <w:highlight w:val="yellow"/>
              </w:rPr>
            </w:pPr>
          </w:p>
          <w:p w14:paraId="488F2E4C" w14:textId="0724B15F" w:rsidR="006D37B1" w:rsidRPr="00345422" w:rsidRDefault="00345422" w:rsidP="00345422">
            <w:pPr>
              <w:jc w:val="both"/>
              <w:rPr>
                <w:rFonts w:ascii="Arial Narrow" w:eastAsia="Arial Narrow" w:hAnsi="Arial Narrow" w:cs="Arial Narrow"/>
                <w:bCs/>
                <w:sz w:val="20"/>
                <w:szCs w:val="20"/>
                <w:highlight w:val="white"/>
              </w:rPr>
            </w:pPr>
            <w:r>
              <w:rPr>
                <w:rFonts w:ascii="Arial Narrow" w:eastAsia="Arial Narrow" w:hAnsi="Arial Narrow" w:cs="Arial Narrow"/>
                <w:bCs/>
                <w:sz w:val="20"/>
                <w:szCs w:val="20"/>
              </w:rPr>
              <w:t>Favor</w:t>
            </w:r>
            <w:r w:rsidRPr="00345422">
              <w:rPr>
                <w:rFonts w:ascii="Arial Narrow" w:eastAsia="Arial Narrow" w:hAnsi="Arial Narrow" w:cs="Arial Narrow"/>
                <w:bCs/>
                <w:sz w:val="20"/>
                <w:szCs w:val="20"/>
              </w:rPr>
              <w:t xml:space="preserve"> remitirse a la respuesta del numeral 2.1</w:t>
            </w:r>
            <w:r>
              <w:rPr>
                <w:rFonts w:ascii="Arial Narrow" w:eastAsia="Arial Narrow" w:hAnsi="Arial Narrow" w:cs="Arial Narrow"/>
                <w:bCs/>
                <w:sz w:val="20"/>
                <w:szCs w:val="20"/>
              </w:rPr>
              <w:t>.</w:t>
            </w:r>
          </w:p>
        </w:tc>
      </w:tr>
      <w:tr w:rsidR="0007007D" w14:paraId="6EF35540" w14:textId="77777777" w:rsidTr="00CE494D">
        <w:trPr>
          <w:trHeight w:val="70"/>
          <w:jc w:val="center"/>
        </w:trPr>
        <w:tc>
          <w:tcPr>
            <w:tcW w:w="575" w:type="dxa"/>
            <w:vAlign w:val="center"/>
          </w:tcPr>
          <w:p w14:paraId="0A168311"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3.9</w:t>
            </w:r>
          </w:p>
        </w:tc>
        <w:tc>
          <w:tcPr>
            <w:tcW w:w="8776" w:type="dxa"/>
            <w:vAlign w:val="center"/>
          </w:tcPr>
          <w:p w14:paraId="1CAEDB86"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7B286DEE" w14:textId="77777777" w:rsidR="0007007D" w:rsidRDefault="00A45639">
            <w:pPr>
              <w:jc w:val="both"/>
              <w:rPr>
                <w:rFonts w:ascii="Arial Narrow" w:eastAsia="Arial Narrow" w:hAnsi="Arial Narrow" w:cs="Arial Narrow"/>
                <w:i/>
                <w:sz w:val="20"/>
                <w:szCs w:val="20"/>
              </w:rPr>
            </w:pPr>
            <w:r>
              <w:rPr>
                <w:rFonts w:ascii="Arial Narrow" w:eastAsia="Arial Narrow" w:hAnsi="Arial Narrow" w:cs="Arial Narrow"/>
                <w:i/>
                <w:sz w:val="20"/>
                <w:szCs w:val="20"/>
              </w:rPr>
              <w:t>Ante la ausencia de puntos concertados y materializados u otros puntos de la red pública donde sea técnicamente posible tomar la muestra, la SSPD tomará muestras en instalaciones intradomiciliarias. Para el efecto, las muestras se deberán recolectar antes de cualquier tanque de almacenamiento intradomiciliario, o sistema de elevación.</w:t>
            </w:r>
          </w:p>
          <w:p w14:paraId="590E43E3" w14:textId="77777777" w:rsidR="0007007D" w:rsidRDefault="0007007D">
            <w:pPr>
              <w:jc w:val="both"/>
              <w:rPr>
                <w:rFonts w:ascii="Arial Narrow" w:eastAsia="Arial Narrow" w:hAnsi="Arial Narrow" w:cs="Arial Narrow"/>
                <w:i/>
                <w:sz w:val="20"/>
                <w:szCs w:val="20"/>
              </w:rPr>
            </w:pPr>
          </w:p>
          <w:p w14:paraId="134F4232"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62AB2CC3"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Ante la ausencia de </w:t>
            </w:r>
            <w:r>
              <w:rPr>
                <w:rFonts w:ascii="Arial Narrow" w:eastAsia="Arial Narrow" w:hAnsi="Arial Narrow" w:cs="Arial Narrow"/>
                <w:sz w:val="20"/>
                <w:szCs w:val="20"/>
                <w:highlight w:val="cyan"/>
              </w:rPr>
              <w:t>lugares o</w:t>
            </w:r>
            <w:r>
              <w:rPr>
                <w:rFonts w:ascii="Arial Narrow" w:eastAsia="Arial Narrow" w:hAnsi="Arial Narrow" w:cs="Arial Narrow"/>
                <w:sz w:val="20"/>
                <w:szCs w:val="20"/>
              </w:rPr>
              <w:t xml:space="preserve"> puntos concertados y materializados,</w:t>
            </w:r>
            <w:r>
              <w:rPr>
                <w:rFonts w:ascii="Arial Narrow" w:eastAsia="Arial Narrow" w:hAnsi="Arial Narrow" w:cs="Arial Narrow"/>
                <w:strike/>
                <w:sz w:val="20"/>
                <w:szCs w:val="20"/>
              </w:rPr>
              <w:t xml:space="preserve"> u otros puntos de la red pública dónde sea técnicamente posible tomar la muestra</w:t>
            </w:r>
            <w:r>
              <w:rPr>
                <w:rFonts w:ascii="Arial Narrow" w:eastAsia="Arial Narrow" w:hAnsi="Arial Narrow" w:cs="Arial Narrow"/>
                <w:sz w:val="20"/>
                <w:szCs w:val="20"/>
              </w:rPr>
              <w:t xml:space="preserve"> la SSPD </w:t>
            </w:r>
            <w:r>
              <w:rPr>
                <w:rFonts w:ascii="Arial Narrow" w:eastAsia="Arial Narrow" w:hAnsi="Arial Narrow" w:cs="Arial Narrow"/>
                <w:sz w:val="20"/>
                <w:szCs w:val="20"/>
                <w:highlight w:val="cyan"/>
              </w:rPr>
              <w:t>podrá tomar</w:t>
            </w:r>
            <w:r>
              <w:rPr>
                <w:rFonts w:ascii="Arial Narrow" w:eastAsia="Arial Narrow" w:hAnsi="Arial Narrow" w:cs="Arial Narrow"/>
                <w:sz w:val="20"/>
                <w:szCs w:val="20"/>
              </w:rPr>
              <w:t xml:space="preserve"> </w:t>
            </w:r>
            <w:r>
              <w:rPr>
                <w:rFonts w:ascii="Arial Narrow" w:eastAsia="Arial Narrow" w:hAnsi="Arial Narrow" w:cs="Arial Narrow"/>
                <w:strike/>
                <w:sz w:val="20"/>
                <w:szCs w:val="20"/>
              </w:rPr>
              <w:t>tomará</w:t>
            </w:r>
            <w:r>
              <w:rPr>
                <w:rFonts w:ascii="Arial Narrow" w:eastAsia="Arial Narrow" w:hAnsi="Arial Narrow" w:cs="Arial Narrow"/>
                <w:sz w:val="20"/>
                <w:szCs w:val="20"/>
              </w:rPr>
              <w:t xml:space="preserve"> muestras en instalaciones intradomiciliarias. Para el efecto, las muestras se deberán recolectar antes de cualquier tanque de almacenamiento intradomiciliario, o sistema de elevación. </w:t>
            </w:r>
          </w:p>
          <w:p w14:paraId="5BE1224F" w14:textId="77777777" w:rsidR="0007007D" w:rsidRDefault="0007007D">
            <w:pPr>
              <w:jc w:val="both"/>
              <w:rPr>
                <w:rFonts w:ascii="Arial Narrow" w:eastAsia="Arial Narrow" w:hAnsi="Arial Narrow" w:cs="Arial Narrow"/>
                <w:sz w:val="20"/>
                <w:szCs w:val="20"/>
              </w:rPr>
            </w:pPr>
          </w:p>
          <w:p w14:paraId="66EE18FF"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w:t>
            </w:r>
          </w:p>
          <w:p w14:paraId="5741E8D8" w14:textId="77777777" w:rsidR="0007007D" w:rsidRDefault="00A45639">
            <w:pPr>
              <w:numPr>
                <w:ilvl w:val="0"/>
                <w:numId w:val="10"/>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Se agrega “lugares o” para que quede en sintonía con la Res. 0811 de 2008.</w:t>
            </w:r>
          </w:p>
          <w:p w14:paraId="168E8A20" w14:textId="77777777" w:rsidR="0007007D" w:rsidRDefault="00A45639">
            <w:pPr>
              <w:numPr>
                <w:ilvl w:val="0"/>
                <w:numId w:val="10"/>
              </w:numPr>
              <w:pBdr>
                <w:top w:val="nil"/>
                <w:left w:val="nil"/>
                <w:bottom w:val="nil"/>
                <w:right w:val="nil"/>
                <w:between w:val="nil"/>
              </w:pBdr>
              <w:spacing w:after="160"/>
              <w:rPr>
                <w:color w:val="000000"/>
              </w:rPr>
            </w:pPr>
            <w:r>
              <w:rPr>
                <w:rFonts w:ascii="Arial Narrow" w:eastAsia="Arial Narrow" w:hAnsi="Arial Narrow" w:cs="Arial Narrow"/>
                <w:color w:val="000000"/>
                <w:sz w:val="20"/>
                <w:szCs w:val="20"/>
              </w:rPr>
              <w:t>¿Cómo verifica la SSPD la ausencia de puntos concertados y materializados? ¿A través del SUI? Ahora, si la SSPD va a verificar la existencia de estos puntos en terreno, ¿cuándo y de qué forma lo haría? ¿Con cuánta antelación al anuncio de la fecha de la toma de muestra que señalan dos párrafos abajo? Queda un vacío si no se aclara esto. Por tanto, es necesario que se incluya el procedimiento para verificar la inexistencia de los puntos.</w:t>
            </w:r>
          </w:p>
          <w:p w14:paraId="7555B76D" w14:textId="77777777" w:rsidR="0007007D" w:rsidRDefault="00A45639">
            <w:pPr>
              <w:numPr>
                <w:ilvl w:val="0"/>
                <w:numId w:val="10"/>
              </w:numPr>
              <w:pBdr>
                <w:top w:val="nil"/>
                <w:left w:val="nil"/>
                <w:bottom w:val="nil"/>
                <w:right w:val="nil"/>
                <w:between w:val="nil"/>
              </w:pBdr>
              <w:spacing w:after="160"/>
              <w:rPr>
                <w:color w:val="000000"/>
              </w:rPr>
            </w:pPr>
            <w:r>
              <w:rPr>
                <w:rFonts w:ascii="Arial Narrow" w:eastAsia="Arial Narrow" w:hAnsi="Arial Narrow" w:cs="Arial Narrow"/>
                <w:color w:val="000000"/>
                <w:sz w:val="20"/>
                <w:szCs w:val="20"/>
              </w:rPr>
              <w:lastRenderedPageBreak/>
              <w:t>Cambiar el término por red de distribución, en vez de red pública, para manejar los mismos términos del RAS que es la misma definición que está establecida en el D1575 de 2007. Se elimina toda vez que la única razón para entrar a tomar muestras al interior de las viviendas sería en los casos en que no existan puntos concertados ni materializados.</w:t>
            </w:r>
          </w:p>
          <w:p w14:paraId="746ACD93" w14:textId="77777777" w:rsidR="0007007D" w:rsidRDefault="00A45639">
            <w:pPr>
              <w:numPr>
                <w:ilvl w:val="0"/>
                <w:numId w:val="10"/>
              </w:numPr>
              <w:pBdr>
                <w:top w:val="nil"/>
                <w:left w:val="nil"/>
                <w:bottom w:val="nil"/>
                <w:right w:val="nil"/>
                <w:between w:val="nil"/>
              </w:pBdr>
              <w:spacing w:after="160"/>
              <w:rPr>
                <w:color w:val="000000"/>
              </w:rPr>
            </w:pPr>
            <w:r>
              <w:rPr>
                <w:rFonts w:ascii="Arial Narrow" w:eastAsia="Arial Narrow" w:hAnsi="Arial Narrow" w:cs="Arial Narrow"/>
                <w:color w:val="000000"/>
                <w:sz w:val="20"/>
                <w:szCs w:val="20"/>
              </w:rPr>
              <w:t>¿Si no hay tanque de almacenamiento?? ¿Si la red llega directamente al tanque y no hay grifo para toma?</w:t>
            </w:r>
          </w:p>
        </w:tc>
        <w:tc>
          <w:tcPr>
            <w:tcW w:w="9097" w:type="dxa"/>
            <w:shd w:val="clear" w:color="auto" w:fill="FFFFFF"/>
            <w:vAlign w:val="center"/>
          </w:tcPr>
          <w:p w14:paraId="42F37ED1" w14:textId="1254F13E" w:rsidR="00F13953" w:rsidRPr="00BC6186" w:rsidRDefault="00F13953">
            <w:pPr>
              <w:rPr>
                <w:rFonts w:ascii="Arial Narrow" w:eastAsia="Arial Narrow" w:hAnsi="Arial Narrow" w:cs="Arial Narrow"/>
                <w:sz w:val="20"/>
                <w:szCs w:val="20"/>
              </w:rPr>
            </w:pPr>
          </w:p>
          <w:p w14:paraId="69331E46" w14:textId="77777777" w:rsidR="00345422" w:rsidRDefault="00345422" w:rsidP="00F13953">
            <w:pPr>
              <w:rPr>
                <w:rFonts w:ascii="Arial Narrow" w:eastAsia="Arial Narrow" w:hAnsi="Arial Narrow" w:cs="Arial Narrow"/>
                <w:bCs/>
                <w:sz w:val="20"/>
                <w:szCs w:val="20"/>
              </w:rPr>
            </w:pPr>
            <w:r>
              <w:rPr>
                <w:rFonts w:ascii="Arial Narrow" w:eastAsia="Arial Narrow" w:hAnsi="Arial Narrow" w:cs="Arial Narrow"/>
                <w:bCs/>
                <w:sz w:val="20"/>
                <w:szCs w:val="20"/>
              </w:rPr>
              <w:t>Favor</w:t>
            </w:r>
            <w:r w:rsidRPr="00345422">
              <w:rPr>
                <w:rFonts w:ascii="Arial Narrow" w:eastAsia="Arial Narrow" w:hAnsi="Arial Narrow" w:cs="Arial Narrow"/>
                <w:bCs/>
                <w:sz w:val="20"/>
                <w:szCs w:val="20"/>
              </w:rPr>
              <w:t xml:space="preserve"> remitirse a la respuesta del numeral 2.1</w:t>
            </w:r>
            <w:r>
              <w:rPr>
                <w:rFonts w:ascii="Arial Narrow" w:eastAsia="Arial Narrow" w:hAnsi="Arial Narrow" w:cs="Arial Narrow"/>
                <w:bCs/>
                <w:sz w:val="20"/>
                <w:szCs w:val="20"/>
              </w:rPr>
              <w:t>.</w:t>
            </w:r>
          </w:p>
          <w:p w14:paraId="19B1B829" w14:textId="77777777" w:rsidR="000E0F05" w:rsidRDefault="000E0F05">
            <w:pPr>
              <w:rPr>
                <w:rFonts w:ascii="Arial Narrow" w:eastAsia="Arial Narrow" w:hAnsi="Arial Narrow" w:cs="Arial Narrow"/>
                <w:sz w:val="20"/>
                <w:szCs w:val="20"/>
              </w:rPr>
            </w:pPr>
          </w:p>
          <w:p w14:paraId="368BDEC2" w14:textId="5F59F8FC" w:rsidR="0007007D" w:rsidRPr="00BC6186" w:rsidRDefault="00F13953">
            <w:pPr>
              <w:rPr>
                <w:rFonts w:ascii="Arial Narrow" w:eastAsia="Arial Narrow" w:hAnsi="Arial Narrow" w:cs="Arial Narrow"/>
                <w:sz w:val="20"/>
                <w:szCs w:val="20"/>
              </w:rPr>
            </w:pPr>
            <w:r w:rsidRPr="00BC6186">
              <w:rPr>
                <w:rFonts w:ascii="Arial Narrow" w:eastAsia="Arial Narrow" w:hAnsi="Arial Narrow" w:cs="Arial Narrow"/>
                <w:sz w:val="20"/>
                <w:szCs w:val="20"/>
              </w:rPr>
              <w:t>F</w:t>
            </w:r>
            <w:r w:rsidR="00A45639" w:rsidRPr="00BC6186">
              <w:rPr>
                <w:rFonts w:ascii="Arial Narrow" w:eastAsia="Arial Narrow" w:hAnsi="Arial Narrow" w:cs="Arial Narrow"/>
                <w:sz w:val="20"/>
                <w:szCs w:val="20"/>
              </w:rPr>
              <w:t>rente a las demás inquietudes se señala lo siguiente:</w:t>
            </w:r>
          </w:p>
          <w:p w14:paraId="2EED7E16" w14:textId="77777777" w:rsidR="0007007D" w:rsidRPr="00BC6186" w:rsidRDefault="0007007D">
            <w:pPr>
              <w:rPr>
                <w:rFonts w:ascii="Arial Narrow" w:eastAsia="Arial Narrow" w:hAnsi="Arial Narrow" w:cs="Arial Narrow"/>
                <w:sz w:val="20"/>
                <w:szCs w:val="20"/>
              </w:rPr>
            </w:pPr>
          </w:p>
          <w:p w14:paraId="3EFF3404" w14:textId="7D10E82C" w:rsidR="00416287" w:rsidRDefault="000E0F05" w:rsidP="00416287">
            <w:pPr>
              <w:numPr>
                <w:ilvl w:val="0"/>
                <w:numId w:val="24"/>
              </w:numPr>
              <w:rPr>
                <w:rFonts w:ascii="Arial Narrow" w:eastAsia="Arial Narrow" w:hAnsi="Arial Narrow" w:cs="Arial Narrow"/>
                <w:sz w:val="20"/>
                <w:szCs w:val="20"/>
              </w:rPr>
            </w:pPr>
            <w:r>
              <w:rPr>
                <w:rFonts w:ascii="Arial Narrow" w:eastAsia="Arial Narrow" w:hAnsi="Arial Narrow" w:cs="Arial Narrow"/>
                <w:sz w:val="20"/>
                <w:szCs w:val="20"/>
              </w:rPr>
              <w:t>No se incluye la palabra “lugares”, pero sí la frase “podrá tomar”.</w:t>
            </w:r>
            <w:r w:rsidR="00A45639" w:rsidRPr="00BC6186">
              <w:rPr>
                <w:rFonts w:ascii="Arial Narrow" w:eastAsia="Arial Narrow" w:hAnsi="Arial Narrow" w:cs="Arial Narrow"/>
                <w:sz w:val="20"/>
                <w:szCs w:val="20"/>
              </w:rPr>
              <w:t xml:space="preserve"> </w:t>
            </w:r>
          </w:p>
          <w:p w14:paraId="0CA7CF42" w14:textId="77777777" w:rsidR="00416287" w:rsidRPr="00416287" w:rsidRDefault="00416287" w:rsidP="00416287">
            <w:pPr>
              <w:ind w:left="720"/>
              <w:rPr>
                <w:rFonts w:ascii="Arial Narrow" w:eastAsia="Arial Narrow" w:hAnsi="Arial Narrow" w:cs="Arial Narrow"/>
                <w:sz w:val="20"/>
                <w:szCs w:val="20"/>
              </w:rPr>
            </w:pPr>
          </w:p>
          <w:p w14:paraId="048D8CFF" w14:textId="4E5AF87A" w:rsidR="0007007D" w:rsidRDefault="00A45639" w:rsidP="004E3C07">
            <w:pPr>
              <w:numPr>
                <w:ilvl w:val="0"/>
                <w:numId w:val="24"/>
              </w:numPr>
              <w:jc w:val="both"/>
              <w:rPr>
                <w:rFonts w:ascii="Arial Narrow" w:eastAsia="Arial Narrow" w:hAnsi="Arial Narrow" w:cs="Arial Narrow"/>
                <w:sz w:val="20"/>
                <w:szCs w:val="20"/>
              </w:rPr>
            </w:pPr>
            <w:r w:rsidRPr="00BC6186">
              <w:rPr>
                <w:rFonts w:ascii="Arial Narrow" w:eastAsia="Arial Narrow" w:hAnsi="Arial Narrow" w:cs="Arial Narrow"/>
                <w:sz w:val="20"/>
                <w:szCs w:val="20"/>
              </w:rPr>
              <w:t xml:space="preserve">La verificación se realiza a través de las actas de concertación y </w:t>
            </w:r>
            <w:r w:rsidR="00F13953" w:rsidRPr="00BC6186">
              <w:rPr>
                <w:rFonts w:ascii="Arial Narrow" w:eastAsia="Arial Narrow" w:hAnsi="Arial Narrow" w:cs="Arial Narrow"/>
                <w:sz w:val="20"/>
                <w:szCs w:val="20"/>
              </w:rPr>
              <w:t>materialización</w:t>
            </w:r>
            <w:r w:rsidR="00416287">
              <w:rPr>
                <w:rFonts w:ascii="Arial Narrow" w:eastAsia="Arial Narrow" w:hAnsi="Arial Narrow" w:cs="Arial Narrow"/>
                <w:sz w:val="20"/>
                <w:szCs w:val="20"/>
              </w:rPr>
              <w:t xml:space="preserve"> que el prestador haya cargado al SUI</w:t>
            </w:r>
            <w:r w:rsidR="00F13953" w:rsidRPr="00BC6186">
              <w:rPr>
                <w:rFonts w:ascii="Arial Narrow" w:eastAsia="Arial Narrow" w:hAnsi="Arial Narrow" w:cs="Arial Narrow"/>
                <w:sz w:val="20"/>
                <w:szCs w:val="20"/>
              </w:rPr>
              <w:t>,</w:t>
            </w:r>
            <w:r w:rsidRPr="00BC6186">
              <w:rPr>
                <w:rFonts w:ascii="Arial Narrow" w:eastAsia="Arial Narrow" w:hAnsi="Arial Narrow" w:cs="Arial Narrow"/>
                <w:sz w:val="20"/>
                <w:szCs w:val="20"/>
              </w:rPr>
              <w:t xml:space="preserve"> así como con lo observado durante la visita de campo.</w:t>
            </w:r>
          </w:p>
          <w:p w14:paraId="71CF4C7E" w14:textId="77777777" w:rsidR="00416287" w:rsidRDefault="00416287" w:rsidP="00416287">
            <w:pPr>
              <w:pStyle w:val="Prrafodelista"/>
              <w:rPr>
                <w:rFonts w:ascii="Arial Narrow" w:eastAsia="Arial Narrow" w:hAnsi="Arial Narrow" w:cs="Arial Narrow"/>
                <w:sz w:val="20"/>
                <w:szCs w:val="20"/>
              </w:rPr>
            </w:pPr>
          </w:p>
          <w:p w14:paraId="4566C86F" w14:textId="7CB22924" w:rsidR="0007007D" w:rsidRDefault="00A45639" w:rsidP="004E3C07">
            <w:pPr>
              <w:numPr>
                <w:ilvl w:val="0"/>
                <w:numId w:val="24"/>
              </w:numPr>
              <w:jc w:val="both"/>
              <w:rPr>
                <w:rFonts w:ascii="Arial Narrow" w:eastAsia="Arial Narrow" w:hAnsi="Arial Narrow" w:cs="Arial Narrow"/>
                <w:sz w:val="20"/>
                <w:szCs w:val="20"/>
              </w:rPr>
            </w:pPr>
            <w:r w:rsidRPr="00BC6186">
              <w:rPr>
                <w:rFonts w:ascii="Arial Narrow" w:eastAsia="Arial Narrow" w:hAnsi="Arial Narrow" w:cs="Arial Narrow"/>
                <w:sz w:val="20"/>
                <w:szCs w:val="20"/>
              </w:rPr>
              <w:t>Se emplean los términos que estableció la Ley 1955</w:t>
            </w:r>
            <w:r w:rsidR="001C7DB4">
              <w:rPr>
                <w:rFonts w:ascii="Arial Narrow" w:eastAsia="Arial Narrow" w:hAnsi="Arial Narrow" w:cs="Arial Narrow"/>
                <w:sz w:val="20"/>
                <w:szCs w:val="20"/>
              </w:rPr>
              <w:t xml:space="preserve"> de 2019</w:t>
            </w:r>
            <w:r w:rsidRPr="00BC6186">
              <w:rPr>
                <w:rFonts w:ascii="Arial Narrow" w:eastAsia="Arial Narrow" w:hAnsi="Arial Narrow" w:cs="Arial Narrow"/>
                <w:sz w:val="20"/>
                <w:szCs w:val="20"/>
              </w:rPr>
              <w:t xml:space="preserve"> para la facultad de la toma de muestras por parte de la SSPD.</w:t>
            </w:r>
          </w:p>
          <w:p w14:paraId="0D81D07B" w14:textId="77777777" w:rsidR="00416287" w:rsidRDefault="00416287" w:rsidP="00416287">
            <w:pPr>
              <w:pStyle w:val="Prrafodelista"/>
              <w:rPr>
                <w:rFonts w:ascii="Arial Narrow" w:eastAsia="Arial Narrow" w:hAnsi="Arial Narrow" w:cs="Arial Narrow"/>
                <w:sz w:val="20"/>
                <w:szCs w:val="20"/>
              </w:rPr>
            </w:pPr>
          </w:p>
          <w:p w14:paraId="13243433" w14:textId="77777777" w:rsidR="0007007D" w:rsidRPr="00BC6186" w:rsidRDefault="00A45639" w:rsidP="004E3C07">
            <w:pPr>
              <w:numPr>
                <w:ilvl w:val="0"/>
                <w:numId w:val="24"/>
              </w:numPr>
              <w:jc w:val="both"/>
              <w:rPr>
                <w:rFonts w:ascii="Arial Narrow" w:eastAsia="Arial Narrow" w:hAnsi="Arial Narrow" w:cs="Arial Narrow"/>
                <w:sz w:val="20"/>
                <w:szCs w:val="20"/>
              </w:rPr>
            </w:pPr>
            <w:r w:rsidRPr="00BC6186">
              <w:rPr>
                <w:rFonts w:ascii="Arial Narrow" w:eastAsia="Arial Narrow" w:hAnsi="Arial Narrow" w:cs="Arial Narrow"/>
                <w:sz w:val="20"/>
                <w:szCs w:val="20"/>
              </w:rPr>
              <w:t xml:space="preserve">Siguiendo lo señalado en el </w:t>
            </w:r>
            <w:r w:rsidRPr="00BC6186">
              <w:rPr>
                <w:rFonts w:ascii="Arial Narrow" w:eastAsia="Arial Narrow" w:hAnsi="Arial Narrow" w:cs="Arial Narrow"/>
                <w:i/>
                <w:sz w:val="20"/>
                <w:szCs w:val="20"/>
              </w:rPr>
              <w:t xml:space="preserve">Manual de Instrucciones para la Toma, Preservación y Transporte de Muestras de Agua para Consumo Humano para Análisis de Laboratorio (Código ISBN: 978-958-13-0147-8) </w:t>
            </w:r>
            <w:r w:rsidRPr="00BC6186">
              <w:rPr>
                <w:rFonts w:ascii="Arial Narrow" w:eastAsia="Arial Narrow" w:hAnsi="Arial Narrow" w:cs="Arial Narrow"/>
                <w:sz w:val="20"/>
                <w:szCs w:val="20"/>
              </w:rPr>
              <w:t>del Instituto Nacional de Salud, en caso de no existir un punto de muestreo concertado y materializado, las muestras se tomarán de manera intradomiciliaria siempre y cuando no cuenten con dispositivos de almacenamiento intermedio.</w:t>
            </w:r>
          </w:p>
        </w:tc>
      </w:tr>
      <w:tr w:rsidR="0007007D" w14:paraId="10C2EA94" w14:textId="77777777" w:rsidTr="00CE494D">
        <w:trPr>
          <w:trHeight w:val="70"/>
          <w:jc w:val="center"/>
        </w:trPr>
        <w:tc>
          <w:tcPr>
            <w:tcW w:w="575" w:type="dxa"/>
            <w:vAlign w:val="center"/>
          </w:tcPr>
          <w:p w14:paraId="081A7875"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3.10</w:t>
            </w:r>
          </w:p>
        </w:tc>
        <w:tc>
          <w:tcPr>
            <w:tcW w:w="8776" w:type="dxa"/>
            <w:shd w:val="clear" w:color="auto" w:fill="auto"/>
            <w:vAlign w:val="center"/>
          </w:tcPr>
          <w:p w14:paraId="7A8BCBE2"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de la observación:</w:t>
            </w:r>
          </w:p>
          <w:p w14:paraId="6019A3D2"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Así mismo, se alertará al prestador y a la autoridad sanitaria sobre la falta de concertación y materialización de puntos de muestreo, para que adelante las acciones orientadas a concertar y materializar dichos puntos. Lo anterior, sin perjuicio de la aplicación de las medidas de vigilancia y control a que haya lugar.</w:t>
            </w:r>
          </w:p>
          <w:p w14:paraId="52AE9FE8" w14:textId="77777777" w:rsidR="0007007D" w:rsidRDefault="0007007D">
            <w:pPr>
              <w:jc w:val="both"/>
              <w:rPr>
                <w:rFonts w:ascii="Arial Narrow" w:eastAsia="Arial Narrow" w:hAnsi="Arial Narrow" w:cs="Arial Narrow"/>
                <w:sz w:val="20"/>
                <w:szCs w:val="20"/>
              </w:rPr>
            </w:pPr>
          </w:p>
          <w:p w14:paraId="10396159"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w:t>
            </w:r>
          </w:p>
          <w:p w14:paraId="0458538D" w14:textId="77777777" w:rsidR="0007007D" w:rsidRPr="00BD5FD9" w:rsidRDefault="00A45639">
            <w:pPr>
              <w:numPr>
                <w:ilvl w:val="0"/>
                <w:numId w:val="5"/>
              </w:numPr>
              <w:pBdr>
                <w:top w:val="nil"/>
                <w:left w:val="nil"/>
                <w:bottom w:val="nil"/>
                <w:right w:val="nil"/>
                <w:between w:val="nil"/>
              </w:pBdr>
              <w:spacing w:line="259" w:lineRule="auto"/>
              <w:jc w:val="both"/>
              <w:rPr>
                <w:color w:val="000000"/>
              </w:rPr>
            </w:pPr>
            <w:r w:rsidRPr="00BD5FD9">
              <w:rPr>
                <w:rFonts w:ascii="Arial Narrow" w:eastAsia="Arial Narrow" w:hAnsi="Arial Narrow" w:cs="Arial Narrow"/>
                <w:color w:val="000000"/>
                <w:sz w:val="20"/>
                <w:szCs w:val="20"/>
              </w:rPr>
              <w:t xml:space="preserve">¿De qué forma y cuándo la SSPD alertará al prestador y a la autoridad sanitaria sobre la falta de concertación y materialización de los puntos? </w:t>
            </w:r>
          </w:p>
          <w:p w14:paraId="4B89EEE3" w14:textId="77777777" w:rsidR="0007007D" w:rsidRDefault="00A45639">
            <w:pPr>
              <w:numPr>
                <w:ilvl w:val="0"/>
                <w:numId w:val="5"/>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Incluso, ¿esto no sería lo primero que habría que hacer, antes de tomar las muestras intradomiciliarias la SSPD?</w:t>
            </w:r>
          </w:p>
          <w:p w14:paraId="059E49D1" w14:textId="77777777" w:rsidR="0007007D" w:rsidRDefault="00A45639">
            <w:pPr>
              <w:numPr>
                <w:ilvl w:val="0"/>
                <w:numId w:val="5"/>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¿Se refiere a las medidas de vigilancia y control de la SSPD o de las Autoridades Sanitarias? Incluir para aclarar.</w:t>
            </w:r>
          </w:p>
          <w:p w14:paraId="2482981E" w14:textId="77777777" w:rsidR="0007007D" w:rsidRDefault="0007007D">
            <w:pPr>
              <w:jc w:val="both"/>
              <w:rPr>
                <w:rFonts w:ascii="Arial Narrow" w:eastAsia="Arial Narrow" w:hAnsi="Arial Narrow" w:cs="Arial Narrow"/>
                <w:sz w:val="20"/>
                <w:szCs w:val="20"/>
              </w:rPr>
            </w:pPr>
          </w:p>
        </w:tc>
        <w:tc>
          <w:tcPr>
            <w:tcW w:w="9097" w:type="dxa"/>
            <w:shd w:val="clear" w:color="auto" w:fill="FFFFFF"/>
            <w:vAlign w:val="center"/>
          </w:tcPr>
          <w:p w14:paraId="50C13305" w14:textId="2C4DF107" w:rsidR="00D04F54" w:rsidRDefault="00A45639" w:rsidP="00D04F54">
            <w:pPr>
              <w:numPr>
                <w:ilvl w:val="0"/>
                <w:numId w:val="22"/>
              </w:numPr>
              <w:pBdr>
                <w:top w:val="nil"/>
                <w:left w:val="nil"/>
                <w:bottom w:val="nil"/>
                <w:right w:val="nil"/>
                <w:between w:val="nil"/>
              </w:pBdr>
              <w:spacing w:line="259" w:lineRule="auto"/>
              <w:ind w:left="245" w:hanging="245"/>
              <w:jc w:val="both"/>
              <w:rPr>
                <w:rFonts w:ascii="Arial Narrow" w:eastAsia="Arial Narrow" w:hAnsi="Arial Narrow" w:cs="Arial Narrow"/>
                <w:color w:val="000000"/>
                <w:sz w:val="20"/>
                <w:szCs w:val="20"/>
              </w:rPr>
            </w:pPr>
            <w:r w:rsidRPr="00BC6186">
              <w:rPr>
                <w:rFonts w:ascii="Arial Narrow" w:eastAsia="Arial Narrow" w:hAnsi="Arial Narrow" w:cs="Arial Narrow"/>
                <w:sz w:val="20"/>
                <w:szCs w:val="20"/>
              </w:rPr>
              <w:t xml:space="preserve">La SSPD </w:t>
            </w:r>
            <w:r w:rsidR="006223AC">
              <w:rPr>
                <w:rFonts w:ascii="Arial Narrow" w:eastAsia="Arial Narrow" w:hAnsi="Arial Narrow" w:cs="Arial Narrow"/>
                <w:sz w:val="20"/>
                <w:szCs w:val="20"/>
              </w:rPr>
              <w:t>informará</w:t>
            </w:r>
            <w:r w:rsidRPr="00BC6186">
              <w:rPr>
                <w:rFonts w:ascii="Arial Narrow" w:eastAsia="Arial Narrow" w:hAnsi="Arial Narrow" w:cs="Arial Narrow"/>
                <w:sz w:val="20"/>
                <w:szCs w:val="20"/>
              </w:rPr>
              <w:t xml:space="preserve"> por oficio tanto al prestador como a la autoridad sanitaria, cuando no existan puntos concertados o materializados, sin perjuicio de las acciones de control a las que haya lugar por el no cumplimiento de las disposiciones de la normatividad vigente</w:t>
            </w:r>
            <w:r w:rsidRPr="00BD5FD9">
              <w:rPr>
                <w:rFonts w:ascii="Arial Narrow" w:eastAsia="Arial Narrow" w:hAnsi="Arial Narrow" w:cs="Arial Narrow"/>
                <w:sz w:val="20"/>
                <w:szCs w:val="20"/>
              </w:rPr>
              <w:t>.</w:t>
            </w:r>
            <w:r w:rsidR="006223AC" w:rsidRPr="00BD5FD9">
              <w:rPr>
                <w:rFonts w:ascii="Arial Narrow" w:eastAsia="Arial Narrow" w:hAnsi="Arial Narrow" w:cs="Arial Narrow"/>
                <w:sz w:val="20"/>
                <w:szCs w:val="20"/>
              </w:rPr>
              <w:t xml:space="preserve"> </w:t>
            </w:r>
            <w:r w:rsidR="00BD5FD9" w:rsidRPr="00BD5FD9">
              <w:rPr>
                <w:rFonts w:ascii="Arial Narrow" w:eastAsia="Arial Narrow" w:hAnsi="Arial Narrow" w:cs="Arial Narrow"/>
                <w:sz w:val="20"/>
                <w:szCs w:val="20"/>
              </w:rPr>
              <w:t xml:space="preserve">Con respecto al plazo de remisión, la Entidad </w:t>
            </w:r>
            <w:r w:rsidR="00F402E2">
              <w:rPr>
                <w:rFonts w:ascii="Arial Narrow" w:eastAsia="Arial Narrow" w:hAnsi="Arial Narrow" w:cs="Arial Narrow"/>
                <w:sz w:val="20"/>
                <w:szCs w:val="20"/>
              </w:rPr>
              <w:t>lo realizará una vez tenga conocimiento de la situación.</w:t>
            </w:r>
            <w:r w:rsidRPr="00BC6186">
              <w:rPr>
                <w:rFonts w:ascii="Arial Narrow" w:eastAsia="Arial Narrow" w:hAnsi="Arial Narrow" w:cs="Arial Narrow"/>
                <w:sz w:val="20"/>
                <w:szCs w:val="20"/>
              </w:rPr>
              <w:t xml:space="preserve"> </w:t>
            </w:r>
          </w:p>
          <w:p w14:paraId="4FAC48A8" w14:textId="77777777" w:rsidR="00D04F54" w:rsidRDefault="00D04F54" w:rsidP="00D04F54">
            <w:pPr>
              <w:pBdr>
                <w:top w:val="nil"/>
                <w:left w:val="nil"/>
                <w:bottom w:val="nil"/>
                <w:right w:val="nil"/>
                <w:between w:val="nil"/>
              </w:pBdr>
              <w:spacing w:line="259" w:lineRule="auto"/>
              <w:ind w:left="245"/>
              <w:jc w:val="both"/>
              <w:rPr>
                <w:rFonts w:ascii="Arial Narrow" w:eastAsia="Arial Narrow" w:hAnsi="Arial Narrow" w:cs="Arial Narrow"/>
                <w:color w:val="000000"/>
                <w:sz w:val="20"/>
                <w:szCs w:val="20"/>
              </w:rPr>
            </w:pPr>
          </w:p>
          <w:p w14:paraId="1F5AD693" w14:textId="3B512182" w:rsidR="002E6A46" w:rsidRPr="009C4B13" w:rsidRDefault="00F402E2" w:rsidP="002E6A46">
            <w:pPr>
              <w:pBdr>
                <w:top w:val="nil"/>
                <w:left w:val="nil"/>
                <w:bottom w:val="nil"/>
                <w:right w:val="nil"/>
                <w:between w:val="nil"/>
              </w:pBdr>
              <w:spacing w:after="240"/>
              <w:ind w:left="181"/>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La SSPD previo a </w:t>
            </w:r>
            <w:r w:rsidRPr="00F402E2">
              <w:rPr>
                <w:rFonts w:ascii="Arial Narrow" w:eastAsia="Arial Narrow" w:hAnsi="Arial Narrow" w:cs="Arial Narrow"/>
                <w:color w:val="000000"/>
                <w:sz w:val="20"/>
                <w:szCs w:val="20"/>
              </w:rPr>
              <w:t>programación de visitas en campo</w:t>
            </w:r>
            <w:r>
              <w:rPr>
                <w:rFonts w:ascii="Arial Narrow" w:eastAsia="Arial Narrow" w:hAnsi="Arial Narrow" w:cs="Arial Narrow"/>
                <w:color w:val="000000"/>
                <w:sz w:val="20"/>
                <w:szCs w:val="20"/>
              </w:rPr>
              <w:t>,</w:t>
            </w:r>
            <w:r w:rsidRPr="00F402E2">
              <w:rPr>
                <w:rFonts w:ascii="Arial Narrow" w:eastAsia="Arial Narrow" w:hAnsi="Arial Narrow" w:cs="Arial Narrow"/>
                <w:color w:val="000000"/>
                <w:sz w:val="20"/>
                <w:szCs w:val="20"/>
              </w:rPr>
              <w:t xml:space="preserve"> revisa y verifica </w:t>
            </w:r>
            <w:r>
              <w:rPr>
                <w:rFonts w:ascii="Arial Narrow" w:eastAsia="Arial Narrow" w:hAnsi="Arial Narrow" w:cs="Arial Narrow"/>
                <w:color w:val="000000"/>
                <w:sz w:val="20"/>
                <w:szCs w:val="20"/>
              </w:rPr>
              <w:t xml:space="preserve">la </w:t>
            </w:r>
            <w:r w:rsidRPr="00F402E2">
              <w:rPr>
                <w:rFonts w:ascii="Arial Narrow" w:eastAsia="Arial Narrow" w:hAnsi="Arial Narrow" w:cs="Arial Narrow"/>
                <w:color w:val="000000"/>
                <w:sz w:val="20"/>
                <w:szCs w:val="20"/>
              </w:rPr>
              <w:t>información</w:t>
            </w:r>
            <w:r>
              <w:rPr>
                <w:rFonts w:ascii="Arial Narrow" w:eastAsia="Arial Narrow" w:hAnsi="Arial Narrow" w:cs="Arial Narrow"/>
                <w:color w:val="000000"/>
                <w:sz w:val="20"/>
                <w:szCs w:val="20"/>
              </w:rPr>
              <w:t xml:space="preserve"> disponible</w:t>
            </w:r>
            <w:r w:rsidRPr="00F402E2">
              <w:rPr>
                <w:rFonts w:ascii="Arial Narrow" w:eastAsia="Arial Narrow" w:hAnsi="Arial Narrow" w:cs="Arial Narrow"/>
                <w:color w:val="000000"/>
                <w:sz w:val="20"/>
                <w:szCs w:val="20"/>
              </w:rPr>
              <w:t xml:space="preserve"> de reporte de</w:t>
            </w:r>
            <w:r>
              <w:rPr>
                <w:rFonts w:ascii="Arial Narrow" w:eastAsia="Arial Narrow" w:hAnsi="Arial Narrow" w:cs="Arial Narrow"/>
                <w:color w:val="000000"/>
                <w:sz w:val="20"/>
                <w:szCs w:val="20"/>
              </w:rPr>
              <w:t xml:space="preserve"> actas de concertación y materialización de puntos </w:t>
            </w:r>
            <w:r w:rsidR="009C4B13">
              <w:rPr>
                <w:rFonts w:ascii="Arial Narrow" w:eastAsia="Arial Narrow" w:hAnsi="Arial Narrow" w:cs="Arial Narrow"/>
                <w:color w:val="000000"/>
                <w:sz w:val="20"/>
                <w:szCs w:val="20"/>
              </w:rPr>
              <w:t>de muestreo, adicionalmente se realizan llamadas telefónicas al prestador para corroborar su existencia. No obstante,</w:t>
            </w:r>
            <w:r>
              <w:rPr>
                <w:rFonts w:ascii="Arial Narrow" w:eastAsia="Arial Narrow" w:hAnsi="Arial Narrow" w:cs="Arial Narrow"/>
                <w:color w:val="000000"/>
                <w:sz w:val="20"/>
                <w:szCs w:val="20"/>
              </w:rPr>
              <w:t xml:space="preserve"> en campo </w:t>
            </w:r>
            <w:r w:rsidR="009C4B13">
              <w:rPr>
                <w:rFonts w:ascii="Arial Narrow" w:eastAsia="Arial Narrow" w:hAnsi="Arial Narrow" w:cs="Arial Narrow"/>
                <w:color w:val="000000"/>
                <w:sz w:val="20"/>
                <w:szCs w:val="20"/>
              </w:rPr>
              <w:t>sean presentado casos en los que a pesar de que lo registrado en SUI y lo afirmado por la persona contactada, se identifica la inexistencia de puntos concertados y materializados. Es en estos casos excepcionales que se presenta la necesidad de toma de muestras a nive</w:t>
            </w:r>
            <w:r w:rsidR="002E6A46">
              <w:rPr>
                <w:rFonts w:ascii="Arial Narrow" w:eastAsia="Arial Narrow" w:hAnsi="Arial Narrow" w:cs="Arial Narrow"/>
                <w:color w:val="000000"/>
                <w:sz w:val="20"/>
                <w:szCs w:val="20"/>
              </w:rPr>
              <w:t xml:space="preserve">l intradomiciliario. </w:t>
            </w:r>
            <w:r w:rsidR="009C4B13">
              <w:rPr>
                <w:rFonts w:ascii="Arial Narrow" w:eastAsia="Arial Narrow" w:hAnsi="Arial Narrow" w:cs="Arial Narrow"/>
                <w:color w:val="000000"/>
                <w:sz w:val="20"/>
                <w:szCs w:val="20"/>
              </w:rPr>
              <w:t xml:space="preserve"> </w:t>
            </w:r>
            <w:r w:rsidR="002E6A46">
              <w:rPr>
                <w:rFonts w:ascii="Arial Narrow" w:eastAsia="Arial Narrow" w:hAnsi="Arial Narrow" w:cs="Arial Narrow"/>
                <w:color w:val="000000"/>
                <w:sz w:val="20"/>
                <w:szCs w:val="20"/>
              </w:rPr>
              <w:t xml:space="preserve">Asimismo, se resalta que </w:t>
            </w:r>
            <w:r w:rsidR="002E6A46">
              <w:rPr>
                <w:rFonts w:ascii="Arial Narrow" w:eastAsia="Arial Narrow" w:hAnsi="Arial Narrow" w:cs="Arial Narrow"/>
                <w:sz w:val="20"/>
                <w:szCs w:val="20"/>
              </w:rPr>
              <w:t>la práctica de este tipo de muestras</w:t>
            </w:r>
            <w:r w:rsidR="002E6A46" w:rsidRPr="00D63B19">
              <w:rPr>
                <w:rFonts w:ascii="Arial Narrow" w:eastAsia="Arial Narrow" w:hAnsi="Arial Narrow" w:cs="Arial Narrow"/>
                <w:sz w:val="20"/>
                <w:szCs w:val="20"/>
              </w:rPr>
              <w:t xml:space="preserve">, </w:t>
            </w:r>
            <w:r w:rsidR="002E6A46">
              <w:rPr>
                <w:rFonts w:ascii="Arial Narrow" w:eastAsia="Arial Narrow" w:hAnsi="Arial Narrow" w:cs="Arial Narrow"/>
                <w:sz w:val="20"/>
                <w:szCs w:val="20"/>
              </w:rPr>
              <w:t xml:space="preserve">permitirá cumplir con uno de los propósitos de la facultad otorgada a la SSPD, en el sentido de contar con información sobre calidad de agua en lugares donde dicha información sea escasa o inexistente. Lo anterior, permitirá generar información útil tanto para el municipio responsable de la prestación como para las entidades del sector. </w:t>
            </w:r>
          </w:p>
          <w:p w14:paraId="7F5C3DFC" w14:textId="724F450A" w:rsidR="0007007D" w:rsidRPr="00FC2732" w:rsidRDefault="00A45639" w:rsidP="00763158">
            <w:pPr>
              <w:numPr>
                <w:ilvl w:val="0"/>
                <w:numId w:val="22"/>
              </w:numPr>
              <w:pBdr>
                <w:top w:val="nil"/>
                <w:left w:val="nil"/>
                <w:bottom w:val="nil"/>
                <w:right w:val="nil"/>
                <w:between w:val="nil"/>
              </w:pBdr>
              <w:ind w:left="245" w:hanging="245"/>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Se hace referencia </w:t>
            </w:r>
            <w:r>
              <w:rPr>
                <w:rFonts w:ascii="Arial Narrow" w:eastAsia="Arial Narrow" w:hAnsi="Arial Narrow" w:cs="Arial Narrow"/>
                <w:sz w:val="20"/>
                <w:szCs w:val="20"/>
              </w:rPr>
              <w:t xml:space="preserve">a las medidas de vigilancia y control </w:t>
            </w:r>
            <w:r w:rsidR="00BD5FD9">
              <w:rPr>
                <w:rFonts w:ascii="Arial Narrow" w:eastAsia="Arial Narrow" w:hAnsi="Arial Narrow" w:cs="Arial Narrow"/>
                <w:sz w:val="20"/>
                <w:szCs w:val="20"/>
              </w:rPr>
              <w:t>que corresponda adelantar</w:t>
            </w:r>
            <w:r>
              <w:rPr>
                <w:rFonts w:ascii="Arial Narrow" w:eastAsia="Arial Narrow" w:hAnsi="Arial Narrow" w:cs="Arial Narrow"/>
                <w:sz w:val="20"/>
                <w:szCs w:val="20"/>
              </w:rPr>
              <w:t xml:space="preserve"> </w:t>
            </w:r>
            <w:r w:rsidR="00BD5FD9">
              <w:rPr>
                <w:rFonts w:ascii="Arial Narrow" w:eastAsia="Arial Narrow" w:hAnsi="Arial Narrow" w:cs="Arial Narrow"/>
                <w:sz w:val="20"/>
                <w:szCs w:val="20"/>
              </w:rPr>
              <w:t>sobre el prestador por parte de la SSPD</w:t>
            </w:r>
            <w:r>
              <w:rPr>
                <w:rFonts w:ascii="Arial Narrow" w:eastAsia="Arial Narrow" w:hAnsi="Arial Narrow" w:cs="Arial Narrow"/>
                <w:color w:val="000000"/>
                <w:sz w:val="20"/>
                <w:szCs w:val="20"/>
              </w:rPr>
              <w:t xml:space="preserve">. </w:t>
            </w:r>
            <w:r w:rsidR="00FC2732">
              <w:rPr>
                <w:rFonts w:ascii="Arial Narrow" w:eastAsia="Arial Narrow" w:hAnsi="Arial Narrow" w:cs="Arial Narrow"/>
                <w:color w:val="000000"/>
                <w:sz w:val="20"/>
                <w:szCs w:val="20"/>
              </w:rPr>
              <w:t xml:space="preserve"> </w:t>
            </w:r>
          </w:p>
        </w:tc>
      </w:tr>
      <w:tr w:rsidR="0007007D" w14:paraId="6289AF26" w14:textId="77777777" w:rsidTr="00CE494D">
        <w:trPr>
          <w:trHeight w:val="70"/>
          <w:jc w:val="center"/>
        </w:trPr>
        <w:tc>
          <w:tcPr>
            <w:tcW w:w="575" w:type="dxa"/>
            <w:vAlign w:val="center"/>
          </w:tcPr>
          <w:p w14:paraId="20ADF753"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3.11</w:t>
            </w:r>
          </w:p>
        </w:tc>
        <w:tc>
          <w:tcPr>
            <w:tcW w:w="8776" w:type="dxa"/>
            <w:vAlign w:val="center"/>
          </w:tcPr>
          <w:p w14:paraId="4CF5F089"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de la observación:</w:t>
            </w:r>
          </w:p>
          <w:p w14:paraId="12199941"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La toma de las muestras de calidad del agua se comunicará al prestador, por cualquier medio idóneo, indicando los parámetros a evaluar, así como las condiciones de logística para la toma de la contramuestra. Referente al tiempo de aviso, se efectuará con la siguiente antelación:</w:t>
            </w:r>
          </w:p>
          <w:p w14:paraId="7B191226" w14:textId="77777777" w:rsidR="0007007D" w:rsidRDefault="0007007D">
            <w:pPr>
              <w:jc w:val="both"/>
              <w:rPr>
                <w:rFonts w:ascii="Arial Narrow" w:eastAsia="Arial Narrow" w:hAnsi="Arial Narrow" w:cs="Arial Narrow"/>
                <w:b/>
                <w:sz w:val="20"/>
                <w:szCs w:val="20"/>
              </w:rPr>
            </w:pPr>
          </w:p>
          <w:p w14:paraId="0BDA3D36"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w:t>
            </w:r>
          </w:p>
          <w:p w14:paraId="4E6AE867" w14:textId="77777777" w:rsidR="0007007D" w:rsidRDefault="0007007D">
            <w:pPr>
              <w:jc w:val="both"/>
              <w:rPr>
                <w:rFonts w:ascii="Arial Narrow" w:eastAsia="Arial Narrow" w:hAnsi="Arial Narrow" w:cs="Arial Narrow"/>
                <w:b/>
                <w:sz w:val="20"/>
                <w:szCs w:val="20"/>
              </w:rPr>
            </w:pPr>
          </w:p>
          <w:p w14:paraId="7662A290" w14:textId="77777777" w:rsidR="0007007D" w:rsidRDefault="00A45639">
            <w:pPr>
              <w:numPr>
                <w:ilvl w:val="0"/>
                <w:numId w:val="9"/>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 xml:space="preserve">Aquí mencionan que para la toma de muestras la SSPD le comunicará al prestador por "cualquier medio idóneo"; sin embargo, 3 párrafos más abajo, se dice que la comunicación se realizará a los datos de contacto registrados en el RUPS, entonces no es realmente cualquier medio idóneo, si no lo que aparezca en el RUPS. </w:t>
            </w:r>
          </w:p>
          <w:p w14:paraId="3A3DE083" w14:textId="77777777" w:rsidR="0007007D" w:rsidRDefault="00A45639">
            <w:pPr>
              <w:numPr>
                <w:ilvl w:val="0"/>
                <w:numId w:val="9"/>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Se debería entonces complementar en este párrafo que será a través del contacto que tengan en el RUPS, o sea subir lo de párrafos abajo. ¿y si el prestador no está inscrito en RUPS, como le notifica?</w:t>
            </w:r>
          </w:p>
          <w:p w14:paraId="51E733B5" w14:textId="77777777" w:rsidR="0007007D" w:rsidRDefault="00A45639">
            <w:pPr>
              <w:numPr>
                <w:ilvl w:val="0"/>
                <w:numId w:val="9"/>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lastRenderedPageBreak/>
              <w:t>Esto puede conllevar a malas interpretaciones en el sentido de que la SSPD podría evaluar cualquier parámetro, por lo que es necesario que se aclare que deben ser los definidos en el marco normativo de calidad del agua, esto es R2115 de 2007 y R622 de 2020.</w:t>
            </w:r>
          </w:p>
          <w:p w14:paraId="771FF29B" w14:textId="77777777" w:rsidR="0007007D" w:rsidRDefault="00A45639">
            <w:pPr>
              <w:numPr>
                <w:ilvl w:val="0"/>
                <w:numId w:val="9"/>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 xml:space="preserve">¿Cuáles son las condiciones de logística para la toma de la contramuestra a exigirle al prestador??, esto es importante conocerlo </w:t>
            </w:r>
            <w:proofErr w:type="spellStart"/>
            <w:r>
              <w:rPr>
                <w:rFonts w:ascii="Arial Narrow" w:eastAsia="Arial Narrow" w:hAnsi="Arial Narrow" w:cs="Arial Narrow"/>
                <w:color w:val="000000"/>
                <w:sz w:val="20"/>
                <w:szCs w:val="20"/>
              </w:rPr>
              <w:t>xq</w:t>
            </w:r>
            <w:proofErr w:type="spellEnd"/>
            <w:r>
              <w:rPr>
                <w:rFonts w:ascii="Arial Narrow" w:eastAsia="Arial Narrow" w:hAnsi="Arial Narrow" w:cs="Arial Narrow"/>
                <w:color w:val="000000"/>
                <w:sz w:val="20"/>
                <w:szCs w:val="20"/>
              </w:rPr>
              <w:t xml:space="preserve"> en el caso de los prestadores con más de 5000 suscriptores sólo tienen dos horas para organizar esa logística para la toma de la contramuestra.</w:t>
            </w:r>
          </w:p>
          <w:p w14:paraId="04BE3AAB" w14:textId="77777777" w:rsidR="0007007D" w:rsidRDefault="00A45639">
            <w:pPr>
              <w:numPr>
                <w:ilvl w:val="0"/>
                <w:numId w:val="9"/>
              </w:numPr>
              <w:pBdr>
                <w:top w:val="nil"/>
                <w:left w:val="nil"/>
                <w:bottom w:val="nil"/>
                <w:right w:val="nil"/>
                <w:between w:val="nil"/>
              </w:pBdr>
              <w:spacing w:after="160"/>
              <w:jc w:val="both"/>
              <w:rPr>
                <w:color w:val="000000"/>
              </w:rPr>
            </w:pPr>
            <w:r>
              <w:rPr>
                <w:rFonts w:ascii="Arial Narrow" w:eastAsia="Arial Narrow" w:hAnsi="Arial Narrow" w:cs="Arial Narrow"/>
                <w:color w:val="000000"/>
                <w:sz w:val="20"/>
                <w:szCs w:val="20"/>
              </w:rPr>
              <w:t>Es complejo de acuerdo como está redactado asegurar que se garantizan los principios del derecho sancionatorio (en especial la contradicción). La prueba tiene como finalidad definir si cumple o no el prestador con la calidad del agua. Por tanto, es necesario darle unas condiciones mínimas de contradicción y establecer mediante qué medio informará, y que pasa si el prestador no puede estar presente. Es importante garantizar un medio eficaz de comunicación</w:t>
            </w:r>
            <w:r>
              <w:rPr>
                <w:rFonts w:ascii="Quattrocento Sans" w:eastAsia="Quattrocento Sans" w:hAnsi="Quattrocento Sans" w:cs="Quattrocento Sans"/>
                <w:color w:val="000000"/>
                <w:sz w:val="18"/>
                <w:szCs w:val="18"/>
              </w:rPr>
              <w:t>.</w:t>
            </w:r>
          </w:p>
        </w:tc>
        <w:tc>
          <w:tcPr>
            <w:tcW w:w="9097" w:type="dxa"/>
            <w:shd w:val="clear" w:color="auto" w:fill="FFFFFF"/>
            <w:vAlign w:val="center"/>
          </w:tcPr>
          <w:p w14:paraId="1191AEF1" w14:textId="1ED574C9" w:rsidR="00E121F8" w:rsidRPr="00507345" w:rsidRDefault="0080673E" w:rsidP="00E121F8">
            <w:pPr>
              <w:numPr>
                <w:ilvl w:val="0"/>
                <w:numId w:val="17"/>
              </w:numPr>
              <w:pBdr>
                <w:top w:val="nil"/>
                <w:left w:val="nil"/>
                <w:bottom w:val="nil"/>
                <w:right w:val="nil"/>
                <w:between w:val="nil"/>
              </w:pBdr>
              <w:spacing w:after="160" w:line="259" w:lineRule="auto"/>
              <w:ind w:left="245" w:hanging="245"/>
              <w:jc w:val="both"/>
              <w:rPr>
                <w:rFonts w:ascii="Arial Narrow" w:eastAsia="Arial Narrow" w:hAnsi="Arial Narrow" w:cs="Arial Narrow"/>
                <w:color w:val="000000"/>
                <w:sz w:val="20"/>
                <w:szCs w:val="20"/>
              </w:rPr>
            </w:pPr>
            <w:r w:rsidRPr="00507345">
              <w:rPr>
                <w:rFonts w:ascii="Arial Narrow" w:eastAsia="Arial Narrow" w:hAnsi="Arial Narrow" w:cs="Arial Narrow"/>
                <w:sz w:val="20"/>
                <w:szCs w:val="20"/>
              </w:rPr>
              <w:lastRenderedPageBreak/>
              <w:t xml:space="preserve">Se adopta la sugerencia, se modifica texto como se presenta más adelante. </w:t>
            </w:r>
            <w:r w:rsidRPr="00507345">
              <w:rPr>
                <w:rFonts w:ascii="Arial Narrow" w:eastAsia="Arial Narrow" w:hAnsi="Arial Narrow" w:cs="Arial Narrow"/>
                <w:bCs/>
                <w:color w:val="000000"/>
                <w:sz w:val="20"/>
                <w:szCs w:val="20"/>
              </w:rPr>
              <w:t xml:space="preserve">Se destaca que, </w:t>
            </w:r>
            <w:r w:rsidRPr="00507345">
              <w:rPr>
                <w:rFonts w:ascii="Arial Narrow" w:eastAsia="Arial Narrow" w:hAnsi="Arial Narrow" w:cs="Arial Narrow"/>
                <w:sz w:val="20"/>
                <w:szCs w:val="20"/>
              </w:rPr>
              <w:t xml:space="preserve">es obligación del prestador actualizar su información registrada en RUPS, </w:t>
            </w:r>
            <w:r w:rsidRPr="00507345">
              <w:rPr>
                <w:rFonts w:ascii="Arial Narrow" w:eastAsia="Arial Narrow" w:hAnsi="Arial Narrow" w:cs="Arial Narrow"/>
                <w:b/>
                <w:bCs/>
                <w:sz w:val="20"/>
                <w:szCs w:val="20"/>
              </w:rPr>
              <w:t>anualmente</w:t>
            </w:r>
            <w:r w:rsidRPr="00507345">
              <w:rPr>
                <w:rFonts w:ascii="Arial Narrow" w:eastAsia="Arial Narrow" w:hAnsi="Arial Narrow" w:cs="Arial Narrow"/>
                <w:sz w:val="20"/>
                <w:szCs w:val="20"/>
              </w:rPr>
              <w:t xml:space="preserve"> según el Artículo Cuarto de la Resolución SSPD No. 20181000120515 de 2018 “</w:t>
            </w:r>
            <w:r w:rsidRPr="00507345">
              <w:rPr>
                <w:rFonts w:ascii="Arial Narrow" w:eastAsia="Arial Narrow" w:hAnsi="Arial Narrow" w:cs="Arial Narrow"/>
                <w:i/>
                <w:iCs/>
                <w:sz w:val="20"/>
                <w:szCs w:val="20"/>
              </w:rPr>
              <w:t xml:space="preserve">Por la cual se deroga una resolución y se establecen los requerimientos que deben surtir los prestadores de servicios públicos domiciliarios </w:t>
            </w:r>
            <w:r w:rsidR="008725A6">
              <w:rPr>
                <w:rFonts w:ascii="Arial Narrow" w:eastAsia="Arial Narrow" w:hAnsi="Arial Narrow" w:cs="Arial Narrow"/>
                <w:i/>
                <w:iCs/>
                <w:sz w:val="20"/>
                <w:szCs w:val="20"/>
              </w:rPr>
              <w:t>ante</w:t>
            </w:r>
            <w:r w:rsidRPr="00507345">
              <w:rPr>
                <w:rFonts w:ascii="Arial Narrow" w:eastAsia="Arial Narrow" w:hAnsi="Arial Narrow" w:cs="Arial Narrow"/>
                <w:i/>
                <w:iCs/>
                <w:sz w:val="20"/>
                <w:szCs w:val="20"/>
              </w:rPr>
              <w:t xml:space="preserve"> la Superintendencia de servicios Públicos Domiciliarios, en relación con el Registro Único de Prestadores – RUPS para su inscripción, actualización y cancelación</w:t>
            </w:r>
            <w:r w:rsidRPr="00507345">
              <w:rPr>
                <w:rFonts w:ascii="Arial Narrow" w:eastAsia="Arial Narrow" w:hAnsi="Arial Narrow" w:cs="Arial Narrow"/>
                <w:sz w:val="20"/>
                <w:szCs w:val="20"/>
              </w:rPr>
              <w:t>”.</w:t>
            </w:r>
          </w:p>
          <w:p w14:paraId="4AE87AE8" w14:textId="77777777" w:rsidR="00763158" w:rsidRPr="00763158" w:rsidRDefault="00E121F8" w:rsidP="00763158">
            <w:pPr>
              <w:numPr>
                <w:ilvl w:val="0"/>
                <w:numId w:val="17"/>
              </w:numPr>
              <w:pBdr>
                <w:top w:val="nil"/>
                <w:left w:val="nil"/>
                <w:bottom w:val="nil"/>
                <w:right w:val="nil"/>
                <w:between w:val="nil"/>
              </w:pBdr>
              <w:spacing w:line="259" w:lineRule="auto"/>
              <w:ind w:left="315"/>
              <w:jc w:val="both"/>
              <w:rPr>
                <w:rFonts w:ascii="Arial Narrow" w:eastAsia="Arial Narrow" w:hAnsi="Arial Narrow" w:cs="Arial Narrow"/>
                <w:color w:val="000000"/>
                <w:sz w:val="20"/>
                <w:szCs w:val="20"/>
              </w:rPr>
            </w:pPr>
            <w:r w:rsidRPr="00507345">
              <w:rPr>
                <w:rFonts w:ascii="Arial Narrow" w:eastAsia="Arial Narrow" w:hAnsi="Arial Narrow" w:cs="Arial Narrow"/>
                <w:color w:val="000000"/>
                <w:sz w:val="20"/>
                <w:szCs w:val="20"/>
              </w:rPr>
              <w:t>S</w:t>
            </w:r>
            <w:r w:rsidRPr="00507345">
              <w:rPr>
                <w:rFonts w:ascii="Arial Narrow" w:eastAsia="Arial Narrow" w:hAnsi="Arial Narrow" w:cs="Arial Narrow"/>
                <w:bCs/>
                <w:color w:val="000000"/>
                <w:sz w:val="20"/>
                <w:szCs w:val="20"/>
              </w:rPr>
              <w:t>e acoge la sugerencia. Y se adiciona la siguiente frase</w:t>
            </w:r>
            <w:r w:rsidRPr="00507345">
              <w:rPr>
                <w:rFonts w:ascii="Arial Narrow" w:hAnsi="Arial Narrow"/>
                <w:sz w:val="20"/>
                <w:szCs w:val="20"/>
              </w:rPr>
              <w:t>: “</w:t>
            </w:r>
            <w:r w:rsidR="00763158" w:rsidRPr="00763158">
              <w:rPr>
                <w:rFonts w:ascii="Arial Narrow" w:eastAsia="Arial Narrow" w:hAnsi="Arial Narrow" w:cs="Arial Narrow"/>
                <w:bCs/>
                <w:i/>
                <w:iCs/>
                <w:color w:val="000000"/>
                <w:sz w:val="20"/>
                <w:szCs w:val="20"/>
              </w:rPr>
              <w:t>En caso de que el prestador no se encuentre inscrito en RUPS, el aviso se efectuará a los datos de contacto suministrados por otras fuentes tales como los registros de cámara de comercio o matrícula mercantil.</w:t>
            </w:r>
            <w:r w:rsidRPr="00507345">
              <w:rPr>
                <w:rFonts w:ascii="Arial Narrow" w:eastAsia="Arial Narrow" w:hAnsi="Arial Narrow" w:cs="Arial Narrow"/>
                <w:bCs/>
                <w:i/>
                <w:iCs/>
                <w:color w:val="000000"/>
                <w:sz w:val="20"/>
                <w:szCs w:val="20"/>
              </w:rPr>
              <w:t xml:space="preserve">”. </w:t>
            </w:r>
          </w:p>
          <w:p w14:paraId="6353B8B4" w14:textId="164AB402" w:rsidR="00E121F8" w:rsidRPr="00507345" w:rsidRDefault="00E121F8" w:rsidP="00763158">
            <w:pPr>
              <w:pBdr>
                <w:top w:val="nil"/>
                <w:left w:val="nil"/>
                <w:bottom w:val="nil"/>
                <w:right w:val="nil"/>
                <w:between w:val="nil"/>
              </w:pBdr>
              <w:spacing w:after="160" w:line="259" w:lineRule="auto"/>
              <w:ind w:left="315"/>
              <w:jc w:val="both"/>
              <w:rPr>
                <w:rFonts w:ascii="Arial Narrow" w:eastAsia="Arial Narrow" w:hAnsi="Arial Narrow" w:cs="Arial Narrow"/>
                <w:color w:val="000000"/>
                <w:sz w:val="20"/>
                <w:szCs w:val="20"/>
              </w:rPr>
            </w:pPr>
            <w:r w:rsidRPr="00507345">
              <w:rPr>
                <w:rFonts w:ascii="Arial Narrow" w:eastAsia="Arial Narrow" w:hAnsi="Arial Narrow" w:cs="Arial Narrow"/>
                <w:color w:val="000000"/>
                <w:sz w:val="20"/>
                <w:szCs w:val="20"/>
              </w:rPr>
              <w:t xml:space="preserve">Cabe mencionar el parágrafo segundo del Artículo Tercero de la </w:t>
            </w:r>
            <w:r w:rsidRPr="00507345">
              <w:rPr>
                <w:rFonts w:ascii="Arial Narrow" w:eastAsia="Arial Narrow" w:hAnsi="Arial Narrow" w:cs="Arial Narrow"/>
                <w:sz w:val="20"/>
                <w:szCs w:val="20"/>
              </w:rPr>
              <w:t>Resolución SSPD No. 20181000120515 de 2018</w:t>
            </w:r>
            <w:r w:rsidRPr="00507345">
              <w:rPr>
                <w:rFonts w:ascii="Arial Narrow" w:eastAsia="Arial Narrow" w:hAnsi="Arial Narrow" w:cs="Arial Narrow"/>
                <w:color w:val="000000"/>
                <w:sz w:val="20"/>
                <w:szCs w:val="20"/>
              </w:rPr>
              <w:t>: “</w:t>
            </w:r>
            <w:r w:rsidRPr="00507345">
              <w:rPr>
                <w:rFonts w:ascii="Arial Narrow" w:eastAsia="Arial Narrow" w:hAnsi="Arial Narrow" w:cs="Arial Narrow"/>
                <w:i/>
                <w:iCs/>
                <w:color w:val="000000"/>
                <w:sz w:val="20"/>
                <w:szCs w:val="20"/>
              </w:rPr>
              <w:t xml:space="preserve">En caso de que un prestador de servicios públicos domiciliarios no cumpla con la obligación legal de inscribirse en el </w:t>
            </w:r>
            <w:r w:rsidRPr="00507345">
              <w:rPr>
                <w:rFonts w:ascii="Arial Narrow" w:eastAsia="Arial Narrow" w:hAnsi="Arial Narrow" w:cs="Arial Narrow"/>
                <w:i/>
                <w:iCs/>
                <w:color w:val="000000"/>
                <w:sz w:val="20"/>
                <w:szCs w:val="20"/>
              </w:rPr>
              <w:lastRenderedPageBreak/>
              <w:t xml:space="preserve">RUPS, tal omisión no restringe el ejercicio de las funciones de inspección, vigilancia y control por parte de la </w:t>
            </w:r>
            <w:proofErr w:type="spellStart"/>
            <w:r w:rsidRPr="00507345">
              <w:rPr>
                <w:rFonts w:ascii="Arial Narrow" w:eastAsia="Arial Narrow" w:hAnsi="Arial Narrow" w:cs="Arial Narrow"/>
                <w:i/>
                <w:iCs/>
                <w:color w:val="000000"/>
                <w:sz w:val="20"/>
                <w:szCs w:val="20"/>
              </w:rPr>
              <w:t>Superservicios</w:t>
            </w:r>
            <w:proofErr w:type="spellEnd"/>
            <w:r w:rsidRPr="00507345">
              <w:rPr>
                <w:rFonts w:ascii="Arial Narrow" w:eastAsia="Arial Narrow" w:hAnsi="Arial Narrow" w:cs="Arial Narrow"/>
                <w:i/>
                <w:iCs/>
                <w:color w:val="000000"/>
                <w:sz w:val="20"/>
                <w:szCs w:val="20"/>
              </w:rPr>
              <w:t>, respecto al mismo”</w:t>
            </w:r>
            <w:r w:rsidRPr="00507345">
              <w:rPr>
                <w:rFonts w:ascii="Arial Narrow" w:eastAsia="Arial Narrow" w:hAnsi="Arial Narrow" w:cs="Arial Narrow"/>
                <w:color w:val="000000"/>
                <w:sz w:val="20"/>
                <w:szCs w:val="20"/>
              </w:rPr>
              <w:t>.</w:t>
            </w:r>
          </w:p>
          <w:p w14:paraId="01C8850D" w14:textId="4579DF24" w:rsidR="0080673E" w:rsidRPr="00507345" w:rsidRDefault="0080673E" w:rsidP="0080673E">
            <w:pPr>
              <w:pBdr>
                <w:top w:val="nil"/>
                <w:left w:val="nil"/>
                <w:bottom w:val="nil"/>
                <w:right w:val="nil"/>
                <w:between w:val="nil"/>
              </w:pBdr>
              <w:spacing w:after="160" w:line="259" w:lineRule="auto"/>
              <w:jc w:val="both"/>
              <w:rPr>
                <w:rFonts w:ascii="Arial Narrow" w:eastAsia="Arial Narrow" w:hAnsi="Arial Narrow" w:cs="Arial Narrow"/>
                <w:color w:val="000000"/>
                <w:sz w:val="20"/>
                <w:szCs w:val="20"/>
              </w:rPr>
            </w:pPr>
            <w:r w:rsidRPr="00507345">
              <w:rPr>
                <w:rFonts w:ascii="Arial Narrow" w:eastAsia="Arial Narrow" w:hAnsi="Arial Narrow" w:cs="Arial Narrow"/>
                <w:bCs/>
                <w:color w:val="000000"/>
                <w:sz w:val="20"/>
                <w:szCs w:val="20"/>
              </w:rPr>
              <w:t xml:space="preserve">De acuerdo con los numerales 1 y 2, el texto se modifica de la siguiente manera. </w:t>
            </w:r>
          </w:p>
          <w:p w14:paraId="7EB91D28" w14:textId="16EFC1A5" w:rsidR="00542968" w:rsidRPr="00507345" w:rsidRDefault="00E121F8" w:rsidP="00E121F8">
            <w:pPr>
              <w:pBdr>
                <w:top w:val="nil"/>
                <w:left w:val="nil"/>
                <w:bottom w:val="nil"/>
                <w:right w:val="nil"/>
                <w:between w:val="nil"/>
              </w:pBdr>
              <w:spacing w:after="160" w:line="259" w:lineRule="auto"/>
              <w:ind w:left="245"/>
              <w:jc w:val="both"/>
              <w:rPr>
                <w:rFonts w:ascii="Arial Narrow" w:eastAsia="Arial Narrow" w:hAnsi="Arial Narrow" w:cs="Arial Narrow"/>
                <w:color w:val="000000"/>
                <w:sz w:val="20"/>
                <w:szCs w:val="20"/>
              </w:rPr>
            </w:pPr>
            <w:r w:rsidRPr="00507345">
              <w:rPr>
                <w:rFonts w:ascii="Arial Narrow" w:eastAsia="Arial Narrow" w:hAnsi="Arial Narrow" w:cs="Arial Narrow"/>
                <w:i/>
                <w:iCs/>
                <w:color w:val="000000"/>
                <w:sz w:val="20"/>
                <w:szCs w:val="20"/>
              </w:rPr>
              <w:t>“</w:t>
            </w:r>
            <w:r w:rsidR="00763158" w:rsidRPr="00763158">
              <w:rPr>
                <w:rFonts w:ascii="Arial Narrow" w:eastAsia="Arial Narrow" w:hAnsi="Arial Narrow" w:cs="Arial Narrow"/>
                <w:i/>
                <w:iCs/>
                <w:color w:val="000000"/>
                <w:sz w:val="20"/>
                <w:szCs w:val="20"/>
              </w:rPr>
              <w:t>La toma de las muestras de calidad del agua se comunicará al prestador, por cualquier medio idóneo, tomando como referencia inicial los datos de contacto reportados por el prestador en el Registro Único de Prestadores de Servicios Públicos – RUPS, indicando los parámetros a evaluar, así como las condiciones de logística para la toma de la contramuestra. En caso de que el prestador no se encuentre inscrito en RUPS, el aviso se efectuará a los datos de contacto suministrados por otras fuentes tales como los registros de cámara de comercio o matrícula mercantil</w:t>
            </w:r>
            <w:r w:rsidR="001E7350" w:rsidRPr="006B2CC0">
              <w:rPr>
                <w:rFonts w:ascii="Arial Narrow" w:eastAsia="Arial Narrow" w:hAnsi="Arial Narrow" w:cs="Arial Narrow"/>
                <w:i/>
                <w:iCs/>
                <w:color w:val="000000"/>
                <w:sz w:val="20"/>
                <w:szCs w:val="20"/>
              </w:rPr>
              <w:t>”.</w:t>
            </w:r>
          </w:p>
          <w:p w14:paraId="3D965620" w14:textId="77777777" w:rsidR="00507345" w:rsidRPr="00507345" w:rsidRDefault="00A45639" w:rsidP="00507345">
            <w:pPr>
              <w:numPr>
                <w:ilvl w:val="0"/>
                <w:numId w:val="17"/>
              </w:numPr>
              <w:pBdr>
                <w:top w:val="nil"/>
                <w:left w:val="nil"/>
                <w:bottom w:val="nil"/>
                <w:right w:val="nil"/>
                <w:between w:val="nil"/>
              </w:pBdr>
              <w:spacing w:line="259" w:lineRule="auto"/>
              <w:ind w:left="245" w:hanging="245"/>
              <w:jc w:val="both"/>
              <w:rPr>
                <w:rFonts w:ascii="Arial Narrow" w:eastAsia="Arial Narrow" w:hAnsi="Arial Narrow" w:cs="Arial Narrow"/>
                <w:color w:val="000000"/>
                <w:sz w:val="20"/>
                <w:szCs w:val="20"/>
              </w:rPr>
            </w:pPr>
            <w:r w:rsidRPr="00507345">
              <w:rPr>
                <w:rFonts w:ascii="Arial Narrow" w:eastAsia="Arial Narrow" w:hAnsi="Arial Narrow" w:cs="Arial Narrow"/>
                <w:color w:val="000000"/>
                <w:sz w:val="20"/>
                <w:szCs w:val="20"/>
              </w:rPr>
              <w:t xml:space="preserve">En el </w:t>
            </w:r>
            <w:r w:rsidR="001B37EB" w:rsidRPr="00507345">
              <w:rPr>
                <w:rFonts w:ascii="Arial Narrow" w:eastAsia="Arial Narrow" w:hAnsi="Arial Narrow" w:cs="Arial Narrow"/>
                <w:color w:val="000000"/>
                <w:sz w:val="20"/>
                <w:szCs w:val="20"/>
              </w:rPr>
              <w:t>Artículo</w:t>
            </w:r>
            <w:r w:rsidRPr="00507345">
              <w:rPr>
                <w:rFonts w:ascii="Arial Narrow" w:eastAsia="Arial Narrow" w:hAnsi="Arial Narrow" w:cs="Arial Narrow"/>
                <w:color w:val="000000"/>
                <w:sz w:val="20"/>
                <w:szCs w:val="20"/>
              </w:rPr>
              <w:t xml:space="preserve"> 4 </w:t>
            </w:r>
            <w:r w:rsidR="006F0CAC" w:rsidRPr="00507345">
              <w:rPr>
                <w:rFonts w:ascii="Arial Narrow" w:eastAsia="Arial Narrow" w:hAnsi="Arial Narrow" w:cs="Arial Narrow"/>
                <w:color w:val="000000"/>
                <w:sz w:val="20"/>
                <w:szCs w:val="20"/>
              </w:rPr>
              <w:t>de la resolución</w:t>
            </w:r>
            <w:r w:rsidR="00E121F8" w:rsidRPr="00507345">
              <w:rPr>
                <w:rFonts w:ascii="Arial Narrow" w:eastAsia="Arial Narrow" w:hAnsi="Arial Narrow" w:cs="Arial Narrow"/>
                <w:color w:val="000000"/>
                <w:sz w:val="20"/>
                <w:szCs w:val="20"/>
              </w:rPr>
              <w:t xml:space="preserve"> SSPD</w:t>
            </w:r>
            <w:r w:rsidR="006F0CAC" w:rsidRPr="00507345">
              <w:rPr>
                <w:rFonts w:ascii="Arial Narrow" w:eastAsia="Arial Narrow" w:hAnsi="Arial Narrow" w:cs="Arial Narrow"/>
                <w:color w:val="000000"/>
                <w:sz w:val="20"/>
                <w:szCs w:val="20"/>
              </w:rPr>
              <w:t xml:space="preserve"> </w:t>
            </w:r>
            <w:r w:rsidR="006F0CAC" w:rsidRPr="00507345">
              <w:rPr>
                <w:rFonts w:ascii="Arial Narrow" w:eastAsia="Arial Narrow" w:hAnsi="Arial Narrow" w:cs="Arial Narrow"/>
                <w:iCs/>
                <w:color w:val="000000"/>
                <w:sz w:val="20"/>
                <w:szCs w:val="20"/>
              </w:rPr>
              <w:t>20191000040585 de 2019</w:t>
            </w:r>
            <w:r w:rsidR="006F0CAC" w:rsidRPr="00507345">
              <w:rPr>
                <w:rFonts w:ascii="Arial Narrow" w:eastAsia="Arial Narrow" w:hAnsi="Arial Narrow" w:cs="Arial Narrow"/>
                <w:i/>
                <w:iCs/>
                <w:color w:val="000000"/>
                <w:sz w:val="20"/>
                <w:szCs w:val="20"/>
              </w:rPr>
              <w:t xml:space="preserve"> </w:t>
            </w:r>
            <w:r w:rsidRPr="00507345">
              <w:rPr>
                <w:rFonts w:ascii="Arial Narrow" w:eastAsia="Arial Narrow" w:hAnsi="Arial Narrow" w:cs="Arial Narrow"/>
                <w:color w:val="000000"/>
                <w:sz w:val="20"/>
                <w:szCs w:val="20"/>
              </w:rPr>
              <w:t>se señala que</w:t>
            </w:r>
            <w:r w:rsidR="007118BC" w:rsidRPr="00507345">
              <w:rPr>
                <w:rFonts w:ascii="Arial Narrow" w:eastAsia="Arial Narrow" w:hAnsi="Arial Narrow" w:cs="Arial Narrow"/>
                <w:color w:val="000000"/>
                <w:sz w:val="20"/>
                <w:szCs w:val="20"/>
              </w:rPr>
              <w:t>,</w:t>
            </w:r>
            <w:r w:rsidRPr="00507345">
              <w:rPr>
                <w:rFonts w:ascii="Arial Narrow" w:eastAsia="Arial Narrow" w:hAnsi="Arial Narrow" w:cs="Arial Narrow"/>
                <w:color w:val="000000"/>
                <w:sz w:val="20"/>
                <w:szCs w:val="20"/>
              </w:rPr>
              <w:t xml:space="preserve"> los parámetros que serán objeto de evaluación </w:t>
            </w:r>
            <w:r w:rsidR="0098148C" w:rsidRPr="00507345">
              <w:rPr>
                <w:rFonts w:ascii="Arial Narrow" w:eastAsia="Arial Narrow" w:hAnsi="Arial Narrow" w:cs="Arial Narrow"/>
                <w:color w:val="000000"/>
                <w:sz w:val="20"/>
                <w:szCs w:val="20"/>
              </w:rPr>
              <w:t>incluye</w:t>
            </w:r>
            <w:r w:rsidRPr="00507345">
              <w:rPr>
                <w:rFonts w:ascii="Arial Narrow" w:eastAsia="Arial Narrow" w:hAnsi="Arial Narrow" w:cs="Arial Narrow"/>
                <w:color w:val="000000"/>
                <w:sz w:val="20"/>
                <w:szCs w:val="20"/>
              </w:rPr>
              <w:t xml:space="preserve"> los de la Resolución 2115 de 2007.</w:t>
            </w:r>
            <w:r w:rsidRPr="00507345">
              <w:rPr>
                <w:rFonts w:ascii="Arial Narrow" w:hAnsi="Arial Narrow"/>
                <w:color w:val="000000"/>
                <w:sz w:val="20"/>
                <w:szCs w:val="20"/>
              </w:rPr>
              <w:t xml:space="preserve"> </w:t>
            </w:r>
            <w:r w:rsidRPr="00507345">
              <w:rPr>
                <w:rFonts w:ascii="Arial Narrow" w:eastAsia="Arial Narrow" w:hAnsi="Arial Narrow" w:cs="Arial Narrow"/>
                <w:color w:val="000000"/>
                <w:sz w:val="20"/>
                <w:szCs w:val="20"/>
              </w:rPr>
              <w:t xml:space="preserve">Se considera que no es pertinente dejar limitados los parámetros a evaluar contemplando únicamente los de la resolución señalada, cuando es bien sabido que existen otro tipo de parámetros de riesgo en el agua y que no están actualmente contemplados como es el caso de los virus, </w:t>
            </w:r>
            <w:proofErr w:type="spellStart"/>
            <w:r w:rsidRPr="00507345">
              <w:rPr>
                <w:rFonts w:ascii="Arial Narrow" w:eastAsia="Arial Narrow" w:hAnsi="Arial Narrow" w:cs="Arial Narrow"/>
                <w:color w:val="000000"/>
                <w:sz w:val="20"/>
                <w:szCs w:val="20"/>
              </w:rPr>
              <w:t>Sallmonella</w:t>
            </w:r>
            <w:proofErr w:type="spellEnd"/>
            <w:r w:rsidRPr="00507345">
              <w:rPr>
                <w:rFonts w:ascii="Arial Narrow" w:eastAsia="Arial Narrow" w:hAnsi="Arial Narrow" w:cs="Arial Narrow"/>
                <w:color w:val="000000"/>
                <w:sz w:val="20"/>
                <w:szCs w:val="20"/>
              </w:rPr>
              <w:t xml:space="preserve">, </w:t>
            </w:r>
            <w:proofErr w:type="spellStart"/>
            <w:r w:rsidRPr="00507345">
              <w:rPr>
                <w:rFonts w:ascii="Arial Narrow" w:eastAsia="Arial Narrow" w:hAnsi="Arial Narrow" w:cs="Arial Narrow"/>
                <w:color w:val="000000"/>
                <w:sz w:val="20"/>
                <w:szCs w:val="20"/>
              </w:rPr>
              <w:t>etc</w:t>
            </w:r>
            <w:proofErr w:type="spellEnd"/>
            <w:r w:rsidRPr="00507345">
              <w:rPr>
                <w:rFonts w:ascii="Arial Narrow" w:eastAsia="Arial Narrow" w:hAnsi="Arial Narrow" w:cs="Arial Narrow"/>
                <w:color w:val="000000"/>
                <w:sz w:val="20"/>
                <w:szCs w:val="20"/>
              </w:rPr>
              <w:t xml:space="preserve">, </w:t>
            </w:r>
          </w:p>
          <w:p w14:paraId="543B13DA" w14:textId="77777777" w:rsidR="00507345" w:rsidRPr="00507345" w:rsidRDefault="00507345" w:rsidP="00507345">
            <w:pPr>
              <w:pBdr>
                <w:top w:val="nil"/>
                <w:left w:val="nil"/>
                <w:bottom w:val="nil"/>
                <w:right w:val="nil"/>
                <w:between w:val="nil"/>
              </w:pBdr>
              <w:spacing w:line="259" w:lineRule="auto"/>
              <w:ind w:left="245"/>
              <w:jc w:val="both"/>
              <w:rPr>
                <w:rFonts w:ascii="Arial Narrow" w:eastAsia="Arial Narrow" w:hAnsi="Arial Narrow" w:cs="Arial Narrow"/>
                <w:color w:val="000000"/>
                <w:sz w:val="20"/>
                <w:szCs w:val="20"/>
              </w:rPr>
            </w:pPr>
          </w:p>
          <w:p w14:paraId="32849892" w14:textId="78E7947D" w:rsidR="00765038" w:rsidRPr="00765038" w:rsidRDefault="00765038" w:rsidP="00763158">
            <w:pPr>
              <w:numPr>
                <w:ilvl w:val="0"/>
                <w:numId w:val="17"/>
              </w:numPr>
              <w:pBdr>
                <w:top w:val="nil"/>
                <w:left w:val="nil"/>
                <w:bottom w:val="nil"/>
                <w:right w:val="nil"/>
                <w:between w:val="nil"/>
              </w:pBdr>
              <w:spacing w:line="259" w:lineRule="auto"/>
              <w:ind w:left="315" w:hanging="283"/>
              <w:jc w:val="both"/>
              <w:rPr>
                <w:rFonts w:ascii="Arial Narrow" w:eastAsia="Arial Narrow" w:hAnsi="Arial Narrow" w:cs="Arial Narrow"/>
                <w:color w:val="000000"/>
                <w:sz w:val="20"/>
                <w:szCs w:val="20"/>
              </w:rPr>
            </w:pPr>
            <w:r>
              <w:rPr>
                <w:rFonts w:ascii="Arial Narrow" w:eastAsia="Arial Narrow" w:hAnsi="Arial Narrow" w:cs="Arial Narrow"/>
                <w:bCs/>
                <w:sz w:val="20"/>
                <w:szCs w:val="20"/>
              </w:rPr>
              <w:t>La</w:t>
            </w:r>
            <w:r w:rsidR="00BD5FD9" w:rsidRPr="00507345">
              <w:rPr>
                <w:rFonts w:ascii="Arial Narrow" w:eastAsia="Arial Narrow" w:hAnsi="Arial Narrow" w:cs="Arial Narrow"/>
                <w:bCs/>
                <w:sz w:val="20"/>
                <w:szCs w:val="20"/>
              </w:rPr>
              <w:t xml:space="preserve"> logística para tomar la contramuestra deberá ser la necesaria para que esta cumpla con las características descritas en el artículo 6</w:t>
            </w:r>
            <w:r w:rsidR="00A45639" w:rsidRPr="00507345">
              <w:rPr>
                <w:rFonts w:ascii="Arial Narrow" w:eastAsia="Arial Narrow" w:hAnsi="Arial Narrow" w:cs="Arial Narrow"/>
                <w:bCs/>
                <w:color w:val="000000"/>
                <w:sz w:val="20"/>
                <w:szCs w:val="20"/>
              </w:rPr>
              <w:t xml:space="preserve"> </w:t>
            </w:r>
            <w:r w:rsidR="00507345" w:rsidRPr="00507345">
              <w:rPr>
                <w:rFonts w:ascii="Arial Narrow" w:eastAsia="Arial Narrow" w:hAnsi="Arial Narrow" w:cs="Arial Narrow"/>
                <w:bCs/>
                <w:color w:val="000000"/>
                <w:sz w:val="20"/>
                <w:szCs w:val="20"/>
              </w:rPr>
              <w:t>de la modificación propuesta</w:t>
            </w:r>
            <w:r w:rsidR="00507345" w:rsidRPr="00507345">
              <w:rPr>
                <w:rFonts w:ascii="Arial Narrow" w:eastAsia="Arial Narrow" w:hAnsi="Arial Narrow" w:cs="Arial Narrow"/>
                <w:bCs/>
                <w:i/>
                <w:color w:val="000000"/>
                <w:sz w:val="20"/>
                <w:szCs w:val="20"/>
              </w:rPr>
              <w:t>:</w:t>
            </w:r>
          </w:p>
          <w:p w14:paraId="7DE462B2" w14:textId="77777777" w:rsidR="00765038" w:rsidRDefault="00765038" w:rsidP="00765038">
            <w:pPr>
              <w:pStyle w:val="Prrafodelista"/>
              <w:rPr>
                <w:rFonts w:ascii="Arial Narrow" w:eastAsia="Arial Narrow" w:hAnsi="Arial Narrow" w:cs="Arial Narrow"/>
                <w:bCs/>
                <w:i/>
                <w:color w:val="000000"/>
                <w:sz w:val="20"/>
                <w:szCs w:val="20"/>
              </w:rPr>
            </w:pPr>
          </w:p>
          <w:p w14:paraId="5507BC74" w14:textId="18503F76" w:rsidR="00763158" w:rsidRPr="00763158" w:rsidRDefault="00765038" w:rsidP="00765038">
            <w:pPr>
              <w:pBdr>
                <w:top w:val="nil"/>
                <w:left w:val="nil"/>
                <w:bottom w:val="nil"/>
                <w:right w:val="nil"/>
                <w:between w:val="nil"/>
              </w:pBdr>
              <w:spacing w:line="259" w:lineRule="auto"/>
              <w:ind w:left="315"/>
              <w:jc w:val="both"/>
              <w:rPr>
                <w:rFonts w:ascii="Arial Narrow" w:eastAsia="Arial Narrow" w:hAnsi="Arial Narrow" w:cs="Arial Narrow"/>
                <w:color w:val="000000"/>
                <w:sz w:val="20"/>
                <w:szCs w:val="20"/>
              </w:rPr>
            </w:pPr>
            <w:r>
              <w:rPr>
                <w:rFonts w:ascii="Arial Narrow" w:eastAsia="Arial Narrow" w:hAnsi="Arial Narrow" w:cs="Arial Narrow"/>
                <w:bCs/>
                <w:i/>
                <w:color w:val="000000"/>
                <w:sz w:val="20"/>
                <w:szCs w:val="20"/>
              </w:rPr>
              <w:t>(…)</w:t>
            </w:r>
            <w:r w:rsidR="00507345" w:rsidRPr="00507345">
              <w:rPr>
                <w:rFonts w:ascii="Arial Narrow" w:eastAsia="Arial Narrow" w:hAnsi="Arial Narrow" w:cs="Arial Narrow"/>
                <w:bCs/>
                <w:i/>
                <w:color w:val="000000"/>
                <w:sz w:val="20"/>
                <w:szCs w:val="20"/>
              </w:rPr>
              <w:t xml:space="preserve"> “</w:t>
            </w:r>
            <w:r w:rsidR="00763158" w:rsidRPr="00763158">
              <w:rPr>
                <w:rFonts w:ascii="Arial Narrow" w:eastAsia="Arial Narrow" w:hAnsi="Arial Narrow" w:cs="Arial Narrow"/>
                <w:bCs/>
                <w:i/>
                <w:color w:val="000000"/>
                <w:sz w:val="20"/>
                <w:szCs w:val="20"/>
              </w:rPr>
              <w:t>Para efectos de la facultad otorgada por el artículo 15 de la Ley 1955 de 2019, se considerará contramuestra aquella toma puntual de agua realizada por el prestador en los puntos de muestreo concertados y materializados, y que se realiza dentro de un lapso máximo de diez (10) minutos luego de la toma de la muestra por parte de la SSPD</w:t>
            </w:r>
            <w:r w:rsidR="00763158">
              <w:rPr>
                <w:rFonts w:ascii="Arial Narrow" w:eastAsia="Arial Narrow" w:hAnsi="Arial Narrow" w:cs="Arial Narrow"/>
                <w:bCs/>
                <w:i/>
                <w:color w:val="000000"/>
                <w:sz w:val="20"/>
                <w:szCs w:val="20"/>
              </w:rPr>
              <w:t xml:space="preserve"> (…)</w:t>
            </w:r>
            <w:r w:rsidR="00507345" w:rsidRPr="00507345">
              <w:rPr>
                <w:rFonts w:ascii="Arial Narrow" w:eastAsia="Arial Narrow" w:hAnsi="Arial Narrow" w:cs="Arial Narrow"/>
                <w:bCs/>
                <w:i/>
                <w:color w:val="000000"/>
                <w:sz w:val="20"/>
                <w:szCs w:val="20"/>
              </w:rPr>
              <w:t>”.</w:t>
            </w:r>
          </w:p>
          <w:p w14:paraId="1CB24D36" w14:textId="77777777" w:rsidR="00763158" w:rsidRDefault="00763158" w:rsidP="00763158">
            <w:pPr>
              <w:pStyle w:val="Prrafodelista"/>
              <w:rPr>
                <w:rFonts w:ascii="Arial Narrow" w:eastAsia="Arial Narrow" w:hAnsi="Arial Narrow" w:cs="Arial Narrow"/>
                <w:bCs/>
                <w:i/>
                <w:color w:val="000000"/>
                <w:sz w:val="20"/>
                <w:szCs w:val="20"/>
              </w:rPr>
            </w:pPr>
          </w:p>
          <w:p w14:paraId="67DE2327" w14:textId="640075D1" w:rsidR="00507345" w:rsidRPr="00507345" w:rsidRDefault="00763158" w:rsidP="00763158">
            <w:pPr>
              <w:pBdr>
                <w:top w:val="nil"/>
                <w:left w:val="nil"/>
                <w:bottom w:val="nil"/>
                <w:right w:val="nil"/>
                <w:between w:val="nil"/>
              </w:pBdr>
              <w:spacing w:line="259" w:lineRule="auto"/>
              <w:ind w:left="315"/>
              <w:jc w:val="both"/>
              <w:rPr>
                <w:rFonts w:ascii="Arial Narrow" w:eastAsia="Arial Narrow" w:hAnsi="Arial Narrow" w:cs="Arial Narrow"/>
                <w:color w:val="000000"/>
                <w:sz w:val="20"/>
                <w:szCs w:val="20"/>
              </w:rPr>
            </w:pPr>
            <w:r>
              <w:rPr>
                <w:rFonts w:ascii="Arial Narrow" w:eastAsia="Arial Narrow" w:hAnsi="Arial Narrow" w:cs="Arial Narrow"/>
                <w:bCs/>
                <w:i/>
                <w:color w:val="000000"/>
                <w:sz w:val="20"/>
                <w:szCs w:val="20"/>
              </w:rPr>
              <w:t>(…)</w:t>
            </w:r>
            <w:r w:rsidR="00765038">
              <w:rPr>
                <w:rFonts w:ascii="Arial Narrow" w:eastAsia="Arial Narrow" w:hAnsi="Arial Narrow" w:cs="Arial Narrow"/>
                <w:bCs/>
                <w:i/>
                <w:color w:val="000000"/>
                <w:sz w:val="20"/>
                <w:szCs w:val="20"/>
              </w:rPr>
              <w:t xml:space="preserve"> </w:t>
            </w:r>
            <w:r w:rsidRPr="00763158">
              <w:rPr>
                <w:rFonts w:ascii="Arial Narrow" w:eastAsia="Arial Narrow" w:hAnsi="Arial Narrow" w:cs="Arial Narrow"/>
                <w:bCs/>
                <w:i/>
                <w:color w:val="000000"/>
                <w:sz w:val="20"/>
                <w:szCs w:val="20"/>
              </w:rPr>
              <w:t>PARÁGRAFO. Ante la ausencia de puntos concertados y materializados, la implementación de esquemas diferenciales rurales en materia de calidad de agua y la imposibilidad de acceder a otros puntos de la red pública donde sea técnicamente posible tomar la muestra, la SSPD podrá tomar muestras en puntos intradomiciliarios. Para el efecto, las muestras se deberán recolectar antes de cualquier tanque de almacenamiento intradomiciliario, o sistema de elevación, siguiendo los lineamientos establecidos para tal fin en el “Manual de Instrucciones para la Toma, Preservación y Transporte de Muestras de Agua para Consumo Humano para Análisis de Laboratorio” (Código ISBN: 978-958-13-0147-8) del Instituto Nacional de Salud y los documentos que lo actualicen o modifiquen. La contramuestra se recolectará en estos mismos puntos.</w:t>
            </w:r>
            <w:r w:rsidR="00507345" w:rsidRPr="00507345">
              <w:rPr>
                <w:rFonts w:ascii="Arial Narrow" w:eastAsia="Arial Narrow" w:hAnsi="Arial Narrow" w:cs="Arial Narrow"/>
                <w:bCs/>
                <w:i/>
                <w:color w:val="000000"/>
                <w:sz w:val="20"/>
                <w:szCs w:val="20"/>
              </w:rPr>
              <w:t xml:space="preserve"> </w:t>
            </w:r>
          </w:p>
          <w:p w14:paraId="175D1572" w14:textId="77777777" w:rsidR="00507345" w:rsidRPr="00507345" w:rsidRDefault="00507345" w:rsidP="00507345">
            <w:pPr>
              <w:pStyle w:val="Prrafodelista"/>
              <w:rPr>
                <w:rFonts w:ascii="Arial Narrow" w:eastAsia="Arial Narrow" w:hAnsi="Arial Narrow" w:cs="Arial Narrow"/>
                <w:color w:val="000000"/>
                <w:sz w:val="20"/>
                <w:szCs w:val="20"/>
              </w:rPr>
            </w:pPr>
          </w:p>
          <w:p w14:paraId="0F337926" w14:textId="08F35AB9" w:rsidR="00507345" w:rsidRPr="00507345" w:rsidRDefault="00507345" w:rsidP="00507345">
            <w:pPr>
              <w:pBdr>
                <w:top w:val="nil"/>
                <w:left w:val="nil"/>
                <w:bottom w:val="nil"/>
                <w:right w:val="nil"/>
                <w:between w:val="nil"/>
              </w:pBdr>
              <w:spacing w:line="259" w:lineRule="auto"/>
              <w:ind w:left="245"/>
              <w:jc w:val="both"/>
              <w:rPr>
                <w:rFonts w:ascii="Arial Narrow" w:eastAsia="Arial Narrow" w:hAnsi="Arial Narrow" w:cs="Arial Narrow"/>
                <w:color w:val="000000"/>
                <w:sz w:val="20"/>
                <w:szCs w:val="20"/>
              </w:rPr>
            </w:pPr>
            <w:r w:rsidRPr="00507345">
              <w:rPr>
                <w:rFonts w:ascii="Arial Narrow" w:eastAsia="Arial Narrow" w:hAnsi="Arial Narrow" w:cs="Arial Narrow"/>
                <w:color w:val="000000"/>
                <w:sz w:val="20"/>
                <w:szCs w:val="20"/>
              </w:rPr>
              <w:t xml:space="preserve">Tenga en cuenta que la documentación asociada a la contramuestra deberá soportar como mínimo: </w:t>
            </w:r>
          </w:p>
          <w:p w14:paraId="787D8EAA" w14:textId="77777777" w:rsidR="00507345" w:rsidRPr="00507345" w:rsidRDefault="00507345" w:rsidP="00507345">
            <w:pPr>
              <w:pStyle w:val="Prrafodelista"/>
              <w:rPr>
                <w:rFonts w:ascii="Arial Narrow" w:eastAsia="Arial Narrow" w:hAnsi="Arial Narrow" w:cs="Arial Narrow"/>
                <w:color w:val="000000"/>
                <w:sz w:val="20"/>
                <w:szCs w:val="20"/>
              </w:rPr>
            </w:pPr>
          </w:p>
          <w:p w14:paraId="1E31AF3E" w14:textId="77777777" w:rsidR="00507345" w:rsidRPr="00507345" w:rsidRDefault="00507345" w:rsidP="00507345">
            <w:pPr>
              <w:numPr>
                <w:ilvl w:val="0"/>
                <w:numId w:val="44"/>
              </w:numPr>
              <w:suppressAutoHyphens/>
              <w:jc w:val="both"/>
              <w:rPr>
                <w:rFonts w:ascii="Arial Narrow" w:hAnsi="Arial Narrow" w:cs="Arial"/>
                <w:sz w:val="20"/>
                <w:szCs w:val="20"/>
              </w:rPr>
            </w:pPr>
            <w:r w:rsidRPr="00507345">
              <w:rPr>
                <w:rFonts w:ascii="Arial Narrow" w:hAnsi="Arial Narrow" w:cs="Arial"/>
                <w:sz w:val="20"/>
                <w:szCs w:val="20"/>
              </w:rPr>
              <w:lastRenderedPageBreak/>
              <w:t xml:space="preserve">Fecha, hora e identificación de punto de muestreo de contramuestra. Responsable que tomó la muestra. </w:t>
            </w:r>
          </w:p>
          <w:p w14:paraId="731C93EB" w14:textId="77777777" w:rsidR="00507345" w:rsidRPr="00507345" w:rsidRDefault="00507345" w:rsidP="00507345">
            <w:pPr>
              <w:suppressAutoHyphens/>
              <w:ind w:left="720"/>
              <w:jc w:val="both"/>
              <w:rPr>
                <w:rFonts w:ascii="Arial Narrow" w:hAnsi="Arial Narrow" w:cs="Arial"/>
                <w:sz w:val="20"/>
                <w:szCs w:val="20"/>
              </w:rPr>
            </w:pPr>
          </w:p>
          <w:p w14:paraId="2A6399A1" w14:textId="77777777" w:rsidR="00507345" w:rsidRPr="00507345" w:rsidRDefault="00507345" w:rsidP="00507345">
            <w:pPr>
              <w:numPr>
                <w:ilvl w:val="0"/>
                <w:numId w:val="44"/>
              </w:numPr>
              <w:suppressAutoHyphens/>
              <w:jc w:val="both"/>
              <w:rPr>
                <w:rFonts w:ascii="Arial Narrow" w:hAnsi="Arial Narrow" w:cs="Arial"/>
                <w:sz w:val="20"/>
                <w:szCs w:val="20"/>
              </w:rPr>
            </w:pPr>
            <w:r w:rsidRPr="00507345">
              <w:rPr>
                <w:rFonts w:ascii="Arial Narrow" w:hAnsi="Arial Narrow" w:cs="Arial"/>
                <w:sz w:val="20"/>
                <w:szCs w:val="20"/>
              </w:rPr>
              <w:t>Registro fotográfico del estado de las contramuestras en el momento de ingreso al laboratorio, incluyendo detalle de integridad del sello usado por el laboratorio contratado por la SSPD y del recipiente.</w:t>
            </w:r>
          </w:p>
          <w:p w14:paraId="4A0987AF" w14:textId="77777777" w:rsidR="00507345" w:rsidRPr="00507345" w:rsidRDefault="00507345" w:rsidP="00507345">
            <w:pPr>
              <w:suppressAutoHyphens/>
              <w:ind w:left="720"/>
              <w:jc w:val="both"/>
              <w:rPr>
                <w:rFonts w:ascii="Arial Narrow" w:hAnsi="Arial Narrow" w:cs="Arial"/>
                <w:sz w:val="20"/>
                <w:szCs w:val="20"/>
              </w:rPr>
            </w:pPr>
          </w:p>
          <w:p w14:paraId="6AA72860" w14:textId="77777777" w:rsidR="00507345" w:rsidRPr="00507345" w:rsidRDefault="00507345" w:rsidP="00507345">
            <w:pPr>
              <w:numPr>
                <w:ilvl w:val="0"/>
                <w:numId w:val="44"/>
              </w:numPr>
              <w:suppressAutoHyphens/>
              <w:jc w:val="both"/>
              <w:rPr>
                <w:rFonts w:ascii="Arial Narrow" w:hAnsi="Arial Narrow" w:cs="Arial"/>
                <w:sz w:val="20"/>
                <w:szCs w:val="20"/>
              </w:rPr>
            </w:pPr>
            <w:r w:rsidRPr="00507345">
              <w:rPr>
                <w:rFonts w:ascii="Arial Narrow" w:hAnsi="Arial Narrow" w:cs="Arial"/>
                <w:sz w:val="20"/>
                <w:szCs w:val="20"/>
              </w:rPr>
              <w:t xml:space="preserve">Fecha y hora de ingreso al laboratorio que realizó el análisis. </w:t>
            </w:r>
          </w:p>
          <w:p w14:paraId="29C4E8FB" w14:textId="77777777" w:rsidR="00507345" w:rsidRPr="00507345" w:rsidRDefault="00507345" w:rsidP="00507345">
            <w:pPr>
              <w:suppressAutoHyphens/>
              <w:ind w:left="720"/>
              <w:jc w:val="both"/>
              <w:rPr>
                <w:rFonts w:ascii="Arial Narrow" w:hAnsi="Arial Narrow" w:cs="Arial"/>
                <w:sz w:val="20"/>
                <w:szCs w:val="20"/>
              </w:rPr>
            </w:pPr>
          </w:p>
          <w:p w14:paraId="022AB390" w14:textId="77777777" w:rsidR="00507345" w:rsidRPr="00507345" w:rsidRDefault="00507345" w:rsidP="00507345">
            <w:pPr>
              <w:pStyle w:val="Prrafodelista"/>
              <w:numPr>
                <w:ilvl w:val="0"/>
                <w:numId w:val="44"/>
              </w:numPr>
              <w:suppressAutoHyphens/>
              <w:contextualSpacing w:val="0"/>
              <w:jc w:val="both"/>
              <w:rPr>
                <w:rFonts w:ascii="Arial Narrow" w:hAnsi="Arial Narrow" w:cs="Arial"/>
                <w:sz w:val="20"/>
                <w:szCs w:val="20"/>
              </w:rPr>
            </w:pPr>
            <w:r w:rsidRPr="00507345">
              <w:rPr>
                <w:rFonts w:ascii="Arial Narrow" w:hAnsi="Arial Narrow" w:cs="Arial"/>
                <w:sz w:val="20"/>
                <w:szCs w:val="20"/>
              </w:rPr>
              <w:t>Fecha y hora de desarrollo de los análisis de cada parámetro.</w:t>
            </w:r>
          </w:p>
          <w:p w14:paraId="3B374EA4" w14:textId="77777777" w:rsidR="00507345" w:rsidRPr="00507345" w:rsidRDefault="00507345" w:rsidP="00507345">
            <w:pPr>
              <w:pStyle w:val="Prrafodelista"/>
              <w:suppressAutoHyphens/>
              <w:contextualSpacing w:val="0"/>
              <w:jc w:val="both"/>
              <w:rPr>
                <w:rFonts w:ascii="Arial Narrow" w:hAnsi="Arial Narrow" w:cs="Arial"/>
                <w:sz w:val="20"/>
                <w:szCs w:val="20"/>
              </w:rPr>
            </w:pPr>
          </w:p>
          <w:p w14:paraId="53D0AD51" w14:textId="77777777" w:rsidR="00507345" w:rsidRPr="00507345" w:rsidRDefault="00507345" w:rsidP="00507345">
            <w:pPr>
              <w:numPr>
                <w:ilvl w:val="0"/>
                <w:numId w:val="44"/>
              </w:numPr>
              <w:suppressAutoHyphens/>
              <w:jc w:val="both"/>
              <w:rPr>
                <w:rFonts w:ascii="Arial Narrow" w:hAnsi="Arial Narrow" w:cs="Arial"/>
                <w:sz w:val="20"/>
                <w:szCs w:val="20"/>
              </w:rPr>
            </w:pPr>
            <w:r w:rsidRPr="00507345">
              <w:rPr>
                <w:rFonts w:ascii="Arial Narrow" w:hAnsi="Arial Narrow" w:cs="Arial"/>
                <w:sz w:val="20"/>
                <w:szCs w:val="20"/>
              </w:rPr>
              <w:t xml:space="preserve">Tabla de resultados, indicando: </w:t>
            </w:r>
          </w:p>
          <w:p w14:paraId="0795CEB3" w14:textId="77777777" w:rsidR="00507345" w:rsidRPr="00507345" w:rsidRDefault="00507345" w:rsidP="00507345">
            <w:pPr>
              <w:suppressAutoHyphens/>
              <w:ind w:left="720"/>
              <w:jc w:val="both"/>
              <w:rPr>
                <w:rFonts w:ascii="Arial Narrow" w:hAnsi="Arial Narrow" w:cs="Arial"/>
                <w:sz w:val="20"/>
                <w:szCs w:val="20"/>
              </w:rPr>
            </w:pPr>
          </w:p>
          <w:p w14:paraId="19276D71" w14:textId="77777777" w:rsidR="00507345" w:rsidRPr="00507345" w:rsidRDefault="00507345" w:rsidP="00507345">
            <w:pPr>
              <w:numPr>
                <w:ilvl w:val="1"/>
                <w:numId w:val="43"/>
              </w:numPr>
              <w:suppressAutoHyphens/>
              <w:ind w:left="1134"/>
              <w:jc w:val="both"/>
              <w:rPr>
                <w:rFonts w:ascii="Arial Narrow" w:hAnsi="Arial Narrow" w:cs="Arial"/>
                <w:sz w:val="20"/>
                <w:szCs w:val="20"/>
              </w:rPr>
            </w:pPr>
            <w:r w:rsidRPr="00507345">
              <w:rPr>
                <w:rFonts w:ascii="Arial Narrow" w:hAnsi="Arial Narrow" w:cs="Arial"/>
                <w:sz w:val="20"/>
                <w:szCs w:val="20"/>
              </w:rPr>
              <w:t>Identificación de ítem (muestra).</w:t>
            </w:r>
          </w:p>
          <w:p w14:paraId="189E354F" w14:textId="77777777" w:rsidR="00507345" w:rsidRPr="00507345" w:rsidRDefault="00507345" w:rsidP="00507345">
            <w:pPr>
              <w:numPr>
                <w:ilvl w:val="1"/>
                <w:numId w:val="43"/>
              </w:numPr>
              <w:suppressAutoHyphens/>
              <w:ind w:left="1134"/>
              <w:jc w:val="both"/>
              <w:rPr>
                <w:rFonts w:ascii="Arial Narrow" w:hAnsi="Arial Narrow" w:cs="Arial"/>
                <w:sz w:val="20"/>
                <w:szCs w:val="20"/>
              </w:rPr>
            </w:pPr>
            <w:r w:rsidRPr="00507345">
              <w:rPr>
                <w:rFonts w:ascii="Arial Narrow" w:hAnsi="Arial Narrow" w:cs="Arial"/>
                <w:sz w:val="20"/>
                <w:szCs w:val="20"/>
              </w:rPr>
              <w:t xml:space="preserve">Método de medición utilizado de cada parámetro. </w:t>
            </w:r>
          </w:p>
          <w:p w14:paraId="086FE674" w14:textId="77777777" w:rsidR="00507345" w:rsidRPr="00507345" w:rsidRDefault="00507345" w:rsidP="00507345">
            <w:pPr>
              <w:numPr>
                <w:ilvl w:val="1"/>
                <w:numId w:val="43"/>
              </w:numPr>
              <w:suppressAutoHyphens/>
              <w:ind w:left="1134"/>
              <w:jc w:val="both"/>
              <w:rPr>
                <w:rFonts w:ascii="Arial Narrow" w:hAnsi="Arial Narrow" w:cs="Arial"/>
                <w:sz w:val="20"/>
                <w:szCs w:val="20"/>
              </w:rPr>
            </w:pPr>
            <w:r w:rsidRPr="00507345">
              <w:rPr>
                <w:rFonts w:ascii="Arial Narrow" w:hAnsi="Arial Narrow" w:cs="Arial"/>
                <w:sz w:val="20"/>
                <w:szCs w:val="20"/>
              </w:rPr>
              <w:t xml:space="preserve">Resultado de cada ensayo y unidades de medida. </w:t>
            </w:r>
          </w:p>
          <w:p w14:paraId="47E89FF2" w14:textId="77777777" w:rsidR="00507345" w:rsidRPr="00507345" w:rsidRDefault="00507345" w:rsidP="00507345">
            <w:pPr>
              <w:numPr>
                <w:ilvl w:val="1"/>
                <w:numId w:val="43"/>
              </w:numPr>
              <w:suppressAutoHyphens/>
              <w:ind w:left="1134"/>
              <w:jc w:val="both"/>
              <w:rPr>
                <w:rFonts w:ascii="Arial Narrow" w:hAnsi="Arial Narrow" w:cs="Arial"/>
                <w:sz w:val="20"/>
                <w:szCs w:val="20"/>
              </w:rPr>
            </w:pPr>
            <w:r w:rsidRPr="00507345">
              <w:rPr>
                <w:rFonts w:ascii="Arial Narrow" w:hAnsi="Arial Narrow" w:cs="Arial"/>
                <w:sz w:val="20"/>
                <w:szCs w:val="20"/>
              </w:rPr>
              <w:t xml:space="preserve">Incertidumbre de medición de cada resultado (cuando el resultado de medición sea inferior al límite de cuantificación, reportar la incertidumbre del límite de cuantificación). </w:t>
            </w:r>
          </w:p>
          <w:p w14:paraId="424CDC68" w14:textId="77777777" w:rsidR="00507345" w:rsidRPr="00507345" w:rsidRDefault="00507345" w:rsidP="00507345">
            <w:pPr>
              <w:numPr>
                <w:ilvl w:val="1"/>
                <w:numId w:val="43"/>
              </w:numPr>
              <w:suppressAutoHyphens/>
              <w:ind w:left="1134"/>
              <w:jc w:val="both"/>
              <w:rPr>
                <w:rFonts w:ascii="Arial Narrow" w:hAnsi="Arial Narrow" w:cs="Arial"/>
                <w:sz w:val="20"/>
                <w:szCs w:val="20"/>
              </w:rPr>
            </w:pPr>
            <w:r w:rsidRPr="00507345">
              <w:rPr>
                <w:rFonts w:ascii="Arial Narrow" w:hAnsi="Arial Narrow" w:cs="Arial"/>
                <w:sz w:val="20"/>
                <w:szCs w:val="20"/>
              </w:rPr>
              <w:t>En caso de que aplique, identificación de estado de acreditación de cada ensayo.</w:t>
            </w:r>
          </w:p>
          <w:p w14:paraId="19B0654A" w14:textId="77777777" w:rsidR="00507345" w:rsidRPr="00507345" w:rsidRDefault="00507345" w:rsidP="00507345">
            <w:pPr>
              <w:suppressAutoHyphens/>
              <w:ind w:left="1134"/>
              <w:jc w:val="both"/>
              <w:rPr>
                <w:rFonts w:ascii="Arial Narrow" w:hAnsi="Arial Narrow" w:cs="Arial"/>
                <w:sz w:val="20"/>
                <w:szCs w:val="20"/>
              </w:rPr>
            </w:pPr>
          </w:p>
          <w:p w14:paraId="1F2A83C1" w14:textId="77777777" w:rsidR="00507345" w:rsidRPr="00507345" w:rsidRDefault="00507345" w:rsidP="00507345">
            <w:pPr>
              <w:pStyle w:val="Prrafodelista"/>
              <w:numPr>
                <w:ilvl w:val="0"/>
                <w:numId w:val="44"/>
              </w:numPr>
              <w:suppressAutoHyphens/>
              <w:contextualSpacing w:val="0"/>
              <w:jc w:val="both"/>
              <w:rPr>
                <w:rFonts w:ascii="Arial Narrow" w:hAnsi="Arial Narrow" w:cs="Arial"/>
                <w:sz w:val="20"/>
                <w:szCs w:val="20"/>
              </w:rPr>
            </w:pPr>
            <w:r w:rsidRPr="00507345">
              <w:rPr>
                <w:rFonts w:ascii="Arial Narrow" w:hAnsi="Arial Narrow" w:cs="Arial"/>
                <w:sz w:val="20"/>
                <w:szCs w:val="20"/>
              </w:rPr>
              <w:t xml:space="preserve">Identificación del laboratorio responsable y de quien autorizó el informe de resultados. </w:t>
            </w:r>
          </w:p>
          <w:p w14:paraId="3D0D3B9C" w14:textId="77777777" w:rsidR="00507345" w:rsidRPr="00507345" w:rsidRDefault="00507345" w:rsidP="00507345">
            <w:pPr>
              <w:pStyle w:val="Prrafodelista"/>
              <w:suppressAutoHyphens/>
              <w:contextualSpacing w:val="0"/>
              <w:jc w:val="both"/>
              <w:rPr>
                <w:rFonts w:ascii="Arial Narrow" w:hAnsi="Arial Narrow" w:cs="Arial"/>
                <w:sz w:val="20"/>
                <w:szCs w:val="20"/>
              </w:rPr>
            </w:pPr>
          </w:p>
          <w:p w14:paraId="3FB4A7DD" w14:textId="77777777" w:rsidR="00507345" w:rsidRPr="00507345" w:rsidRDefault="00507345" w:rsidP="00507345">
            <w:pPr>
              <w:pStyle w:val="Prrafodelista"/>
              <w:numPr>
                <w:ilvl w:val="0"/>
                <w:numId w:val="44"/>
              </w:numPr>
              <w:suppressAutoHyphens/>
              <w:contextualSpacing w:val="0"/>
              <w:jc w:val="both"/>
              <w:rPr>
                <w:rFonts w:ascii="Arial Narrow" w:hAnsi="Arial Narrow" w:cs="Arial"/>
                <w:sz w:val="20"/>
                <w:szCs w:val="20"/>
              </w:rPr>
            </w:pPr>
            <w:r w:rsidRPr="00507345">
              <w:rPr>
                <w:rFonts w:ascii="Arial Narrow" w:hAnsi="Arial Narrow" w:cs="Arial"/>
                <w:sz w:val="20"/>
                <w:szCs w:val="20"/>
              </w:rPr>
              <w:t xml:space="preserve">Anexos del informe: </w:t>
            </w:r>
          </w:p>
          <w:p w14:paraId="10989B1C" w14:textId="77777777" w:rsidR="00507345" w:rsidRPr="00507345" w:rsidRDefault="00507345" w:rsidP="00507345">
            <w:pPr>
              <w:pStyle w:val="Prrafodelista"/>
              <w:suppressAutoHyphens/>
              <w:contextualSpacing w:val="0"/>
              <w:jc w:val="both"/>
              <w:rPr>
                <w:rFonts w:ascii="Arial Narrow" w:hAnsi="Arial Narrow" w:cs="Arial"/>
                <w:sz w:val="20"/>
                <w:szCs w:val="20"/>
              </w:rPr>
            </w:pPr>
          </w:p>
          <w:p w14:paraId="49834222" w14:textId="77777777" w:rsidR="00507345" w:rsidRPr="00507345" w:rsidRDefault="00507345" w:rsidP="00507345">
            <w:pPr>
              <w:pStyle w:val="Prrafodelista"/>
              <w:numPr>
                <w:ilvl w:val="0"/>
                <w:numId w:val="42"/>
              </w:numPr>
              <w:suppressAutoHyphens/>
              <w:contextualSpacing w:val="0"/>
              <w:jc w:val="both"/>
              <w:rPr>
                <w:rFonts w:ascii="Arial Narrow" w:hAnsi="Arial Narrow" w:cs="Arial"/>
                <w:sz w:val="20"/>
                <w:szCs w:val="20"/>
              </w:rPr>
            </w:pPr>
            <w:r w:rsidRPr="00507345">
              <w:rPr>
                <w:rFonts w:ascii="Arial Narrow" w:hAnsi="Arial Narrow" w:cs="Arial"/>
                <w:sz w:val="20"/>
                <w:szCs w:val="20"/>
              </w:rPr>
              <w:t>Controles y certificados de calidad de reactivos, patrones y estándares.</w:t>
            </w:r>
          </w:p>
          <w:p w14:paraId="4B8CFEB3" w14:textId="77777777" w:rsidR="00507345" w:rsidRPr="00507345" w:rsidRDefault="00507345" w:rsidP="00507345">
            <w:pPr>
              <w:pStyle w:val="Prrafodelista"/>
              <w:numPr>
                <w:ilvl w:val="0"/>
                <w:numId w:val="42"/>
              </w:numPr>
              <w:suppressAutoHyphens/>
              <w:contextualSpacing w:val="0"/>
              <w:jc w:val="both"/>
              <w:rPr>
                <w:rFonts w:ascii="Arial Narrow" w:hAnsi="Arial Narrow" w:cs="Arial"/>
                <w:sz w:val="20"/>
                <w:szCs w:val="20"/>
              </w:rPr>
            </w:pPr>
            <w:r w:rsidRPr="00507345">
              <w:rPr>
                <w:rFonts w:ascii="Arial Narrow" w:hAnsi="Arial Narrow" w:cs="Arial"/>
                <w:sz w:val="20"/>
                <w:szCs w:val="20"/>
              </w:rPr>
              <w:t>Certificación de calibración de los instrumentos de medición.</w:t>
            </w:r>
          </w:p>
          <w:p w14:paraId="7B13E587" w14:textId="77777777" w:rsidR="00507345" w:rsidRPr="00507345" w:rsidRDefault="00507345" w:rsidP="00507345">
            <w:pPr>
              <w:pStyle w:val="Prrafodelista"/>
              <w:numPr>
                <w:ilvl w:val="0"/>
                <w:numId w:val="42"/>
              </w:numPr>
              <w:suppressAutoHyphens/>
              <w:contextualSpacing w:val="0"/>
              <w:jc w:val="both"/>
              <w:rPr>
                <w:rFonts w:ascii="Arial Narrow" w:hAnsi="Arial Narrow" w:cs="Arial"/>
                <w:sz w:val="20"/>
                <w:szCs w:val="20"/>
              </w:rPr>
            </w:pPr>
            <w:r w:rsidRPr="00507345">
              <w:rPr>
                <w:rFonts w:ascii="Arial Narrow" w:hAnsi="Arial Narrow" w:cs="Arial"/>
                <w:sz w:val="20"/>
                <w:szCs w:val="20"/>
              </w:rPr>
              <w:t xml:space="preserve">Controles de calidad internos para las pruebas. </w:t>
            </w:r>
          </w:p>
          <w:p w14:paraId="45595757" w14:textId="77777777" w:rsidR="00507345" w:rsidRPr="00507345" w:rsidRDefault="00507345" w:rsidP="00507345">
            <w:pPr>
              <w:pStyle w:val="Prrafodelista"/>
              <w:numPr>
                <w:ilvl w:val="0"/>
                <w:numId w:val="42"/>
              </w:numPr>
              <w:suppressAutoHyphens/>
              <w:contextualSpacing w:val="0"/>
              <w:jc w:val="both"/>
              <w:rPr>
                <w:rFonts w:ascii="Arial Narrow" w:hAnsi="Arial Narrow" w:cs="Arial"/>
                <w:sz w:val="20"/>
                <w:szCs w:val="20"/>
              </w:rPr>
            </w:pPr>
            <w:r w:rsidRPr="00507345">
              <w:rPr>
                <w:rFonts w:ascii="Arial Narrow" w:hAnsi="Arial Narrow" w:cs="Arial"/>
                <w:sz w:val="20"/>
                <w:szCs w:val="20"/>
              </w:rPr>
              <w:t>Gráficas de control y trazabilidad de mediciones, incluyendo la captura de datos primarios del laboratorio de los ensayos reportados.</w:t>
            </w:r>
          </w:p>
          <w:p w14:paraId="0F7882A5" w14:textId="77777777" w:rsidR="00507345" w:rsidRPr="00507345" w:rsidRDefault="00507345" w:rsidP="00507345">
            <w:pPr>
              <w:pStyle w:val="Prrafodelista"/>
              <w:numPr>
                <w:ilvl w:val="0"/>
                <w:numId w:val="42"/>
              </w:numPr>
              <w:suppressAutoHyphens/>
              <w:contextualSpacing w:val="0"/>
              <w:jc w:val="both"/>
              <w:rPr>
                <w:rFonts w:ascii="Arial Narrow" w:hAnsi="Arial Narrow" w:cs="Arial"/>
                <w:sz w:val="20"/>
                <w:szCs w:val="20"/>
              </w:rPr>
            </w:pPr>
            <w:r w:rsidRPr="00507345">
              <w:rPr>
                <w:rFonts w:ascii="Arial Narrow" w:hAnsi="Arial Narrow" w:cs="Arial"/>
                <w:sz w:val="20"/>
                <w:szCs w:val="20"/>
              </w:rPr>
              <w:t xml:space="preserve">Resultados de los ensayos de aptitud con productor competente ISO 17043. </w:t>
            </w:r>
          </w:p>
          <w:p w14:paraId="1D38A5D9" w14:textId="77777777" w:rsidR="00507345" w:rsidRPr="00507345" w:rsidRDefault="00507345" w:rsidP="00507345">
            <w:pPr>
              <w:pStyle w:val="Prrafodelista"/>
              <w:suppressAutoHyphens/>
              <w:ind w:left="1080"/>
              <w:contextualSpacing w:val="0"/>
              <w:jc w:val="both"/>
              <w:rPr>
                <w:rFonts w:ascii="Arial Narrow" w:hAnsi="Arial Narrow" w:cs="Arial"/>
                <w:sz w:val="20"/>
                <w:szCs w:val="20"/>
              </w:rPr>
            </w:pPr>
          </w:p>
          <w:p w14:paraId="0EF84F2F" w14:textId="4845FB6E" w:rsidR="00507345" w:rsidRPr="00507345" w:rsidRDefault="00507345" w:rsidP="00507345">
            <w:pPr>
              <w:pStyle w:val="Prrafodelista"/>
              <w:numPr>
                <w:ilvl w:val="0"/>
                <w:numId w:val="44"/>
              </w:numPr>
              <w:pBdr>
                <w:top w:val="nil"/>
                <w:left w:val="nil"/>
                <w:bottom w:val="nil"/>
                <w:right w:val="nil"/>
                <w:between w:val="nil"/>
              </w:pBdr>
              <w:tabs>
                <w:tab w:val="left" w:pos="2625"/>
              </w:tabs>
              <w:suppressAutoHyphens/>
              <w:ind w:right="18"/>
              <w:jc w:val="both"/>
              <w:rPr>
                <w:rFonts w:ascii="Arial Narrow" w:eastAsia="Arial" w:hAnsi="Arial Narrow" w:cs="Arial"/>
                <w:color w:val="000000"/>
                <w:sz w:val="20"/>
                <w:szCs w:val="20"/>
              </w:rPr>
            </w:pPr>
            <w:r w:rsidRPr="00507345">
              <w:rPr>
                <w:rFonts w:ascii="Arial Narrow" w:eastAsia="Arial" w:hAnsi="Arial Narrow" w:cs="Arial"/>
                <w:color w:val="000000"/>
                <w:sz w:val="20"/>
                <w:szCs w:val="20"/>
              </w:rPr>
              <w:t xml:space="preserve">Descripción de los procedimientos ejecutados durante las actividades de manipulación, transporte, almacenamiento/espera y entrega de las muestras. Indicar de forma clara y precisa, cómo se distribuyó el volumen del agua recolectada para analizar cada uno de los parámetros y para cada laboratorio. </w:t>
            </w:r>
          </w:p>
          <w:p w14:paraId="6702846E" w14:textId="77777777" w:rsidR="00507345" w:rsidRPr="00507345" w:rsidRDefault="00507345" w:rsidP="00507345">
            <w:pPr>
              <w:pBdr>
                <w:top w:val="nil"/>
                <w:left w:val="nil"/>
                <w:bottom w:val="nil"/>
                <w:right w:val="nil"/>
                <w:between w:val="nil"/>
              </w:pBdr>
              <w:tabs>
                <w:tab w:val="left" w:pos="2625"/>
              </w:tabs>
              <w:suppressAutoHyphens/>
              <w:ind w:left="720" w:right="18"/>
              <w:jc w:val="both"/>
              <w:rPr>
                <w:rFonts w:ascii="Arial Narrow" w:eastAsia="Arial" w:hAnsi="Arial Narrow" w:cs="Arial"/>
                <w:color w:val="000000"/>
                <w:sz w:val="20"/>
                <w:szCs w:val="20"/>
              </w:rPr>
            </w:pPr>
          </w:p>
          <w:p w14:paraId="669F5F4D" w14:textId="77777777" w:rsidR="00507345" w:rsidRPr="00507345" w:rsidRDefault="00507345" w:rsidP="00507345">
            <w:pPr>
              <w:numPr>
                <w:ilvl w:val="0"/>
                <w:numId w:val="44"/>
              </w:numPr>
              <w:pBdr>
                <w:top w:val="nil"/>
                <w:left w:val="nil"/>
                <w:bottom w:val="nil"/>
                <w:right w:val="nil"/>
                <w:between w:val="nil"/>
              </w:pBdr>
              <w:tabs>
                <w:tab w:val="left" w:pos="2625"/>
              </w:tabs>
              <w:suppressAutoHyphens/>
              <w:ind w:right="18"/>
              <w:jc w:val="both"/>
              <w:rPr>
                <w:rFonts w:ascii="Arial Narrow" w:eastAsia="Arial" w:hAnsi="Arial Narrow" w:cs="Arial"/>
                <w:color w:val="000000"/>
                <w:sz w:val="20"/>
                <w:szCs w:val="20"/>
              </w:rPr>
            </w:pPr>
            <w:r w:rsidRPr="00507345">
              <w:rPr>
                <w:rFonts w:ascii="Arial Narrow" w:eastAsia="Arial" w:hAnsi="Arial Narrow" w:cs="Arial"/>
                <w:color w:val="000000"/>
                <w:sz w:val="20"/>
                <w:szCs w:val="20"/>
              </w:rPr>
              <w:t xml:space="preserve">Registros de custodia de las muestras donde se evidencie el seguimiento a cada una de las operaciones realizadas (manipulación, transporte, almacenamiento/espera y entrega en laboratorio). </w:t>
            </w:r>
          </w:p>
          <w:p w14:paraId="0B180A08" w14:textId="77777777" w:rsidR="00507345" w:rsidRPr="00507345" w:rsidRDefault="00507345" w:rsidP="00507345">
            <w:pPr>
              <w:pBdr>
                <w:top w:val="nil"/>
                <w:left w:val="nil"/>
                <w:bottom w:val="nil"/>
                <w:right w:val="nil"/>
                <w:between w:val="nil"/>
              </w:pBdr>
              <w:tabs>
                <w:tab w:val="left" w:pos="2625"/>
              </w:tabs>
              <w:suppressAutoHyphens/>
              <w:ind w:left="720" w:right="18"/>
              <w:jc w:val="both"/>
              <w:rPr>
                <w:rFonts w:ascii="Arial Narrow" w:eastAsia="Arial" w:hAnsi="Arial Narrow" w:cs="Arial"/>
                <w:color w:val="000000"/>
                <w:sz w:val="20"/>
                <w:szCs w:val="20"/>
              </w:rPr>
            </w:pPr>
          </w:p>
          <w:p w14:paraId="34458E74" w14:textId="77777777" w:rsidR="00507345" w:rsidRPr="00507345" w:rsidRDefault="00507345" w:rsidP="00507345">
            <w:pPr>
              <w:numPr>
                <w:ilvl w:val="0"/>
                <w:numId w:val="44"/>
              </w:numPr>
              <w:pBdr>
                <w:top w:val="nil"/>
                <w:left w:val="nil"/>
                <w:bottom w:val="nil"/>
                <w:right w:val="nil"/>
                <w:between w:val="nil"/>
              </w:pBdr>
              <w:tabs>
                <w:tab w:val="left" w:pos="2625"/>
              </w:tabs>
              <w:suppressAutoHyphens/>
              <w:ind w:right="18"/>
              <w:jc w:val="both"/>
              <w:rPr>
                <w:rFonts w:ascii="Arial Narrow" w:eastAsia="Arial" w:hAnsi="Arial Narrow" w:cs="Arial"/>
                <w:color w:val="000000"/>
                <w:sz w:val="20"/>
                <w:szCs w:val="20"/>
              </w:rPr>
            </w:pPr>
            <w:r w:rsidRPr="00507345">
              <w:rPr>
                <w:rFonts w:ascii="Arial Narrow" w:eastAsia="Arial" w:hAnsi="Arial Narrow" w:cs="Arial"/>
                <w:color w:val="000000"/>
                <w:sz w:val="20"/>
                <w:szCs w:val="20"/>
              </w:rPr>
              <w:lastRenderedPageBreak/>
              <w:t xml:space="preserve">Registros de mantenimiento, calibración, calificación operacional y verificación, según corresponda, para los equipos usados en la medición de cada uno de los parámetros. </w:t>
            </w:r>
          </w:p>
          <w:p w14:paraId="6B76BECC" w14:textId="77777777" w:rsidR="00507345" w:rsidRPr="00507345" w:rsidRDefault="00507345" w:rsidP="00507345">
            <w:pPr>
              <w:pBdr>
                <w:top w:val="nil"/>
                <w:left w:val="nil"/>
                <w:bottom w:val="nil"/>
                <w:right w:val="nil"/>
                <w:between w:val="nil"/>
              </w:pBdr>
              <w:tabs>
                <w:tab w:val="left" w:pos="2625"/>
              </w:tabs>
              <w:suppressAutoHyphens/>
              <w:ind w:left="720" w:right="18"/>
              <w:jc w:val="both"/>
              <w:rPr>
                <w:rFonts w:ascii="Arial Narrow" w:eastAsia="Arial" w:hAnsi="Arial Narrow" w:cs="Arial"/>
                <w:color w:val="000000"/>
                <w:sz w:val="20"/>
                <w:szCs w:val="20"/>
              </w:rPr>
            </w:pPr>
          </w:p>
          <w:p w14:paraId="45827CF6" w14:textId="7CF3377D" w:rsidR="00507345" w:rsidRDefault="00507345" w:rsidP="00507345">
            <w:pPr>
              <w:pStyle w:val="Prrafodelista"/>
              <w:numPr>
                <w:ilvl w:val="0"/>
                <w:numId w:val="44"/>
              </w:numPr>
              <w:pBdr>
                <w:top w:val="nil"/>
                <w:left w:val="nil"/>
                <w:bottom w:val="nil"/>
                <w:right w:val="nil"/>
                <w:between w:val="nil"/>
              </w:pBdr>
              <w:tabs>
                <w:tab w:val="left" w:pos="2625"/>
              </w:tabs>
              <w:suppressAutoHyphens/>
              <w:ind w:right="18"/>
              <w:contextualSpacing w:val="0"/>
              <w:jc w:val="both"/>
              <w:rPr>
                <w:rFonts w:ascii="Arial Narrow" w:eastAsia="Arial" w:hAnsi="Arial Narrow" w:cs="Arial"/>
                <w:color w:val="000000"/>
                <w:sz w:val="20"/>
                <w:szCs w:val="20"/>
              </w:rPr>
            </w:pPr>
            <w:r w:rsidRPr="00507345">
              <w:rPr>
                <w:rFonts w:ascii="Arial Narrow" w:eastAsia="Arial" w:hAnsi="Arial Narrow" w:cs="Arial"/>
                <w:color w:val="000000"/>
                <w:sz w:val="20"/>
                <w:szCs w:val="20"/>
              </w:rPr>
              <w:t>Certificado de competencia laboral para recolectar muestras de agua tratada para consumo de humano de acuerdo con los procedimientos y normas técnicas vigentes, de la persona asignada por el prestador para la toma de la contramuestra.</w:t>
            </w:r>
          </w:p>
          <w:p w14:paraId="703B8441" w14:textId="77777777" w:rsidR="00507345" w:rsidRPr="00507345" w:rsidRDefault="00507345" w:rsidP="00507345">
            <w:pPr>
              <w:pStyle w:val="Prrafodelista"/>
              <w:rPr>
                <w:rFonts w:ascii="Arial Narrow" w:eastAsia="Arial" w:hAnsi="Arial Narrow" w:cs="Arial"/>
                <w:color w:val="000000"/>
                <w:sz w:val="20"/>
                <w:szCs w:val="20"/>
              </w:rPr>
            </w:pPr>
          </w:p>
          <w:p w14:paraId="5D74BD29" w14:textId="1A7C4764" w:rsidR="00890664" w:rsidRPr="00507345" w:rsidRDefault="00C71A02" w:rsidP="00C71A02">
            <w:pPr>
              <w:numPr>
                <w:ilvl w:val="0"/>
                <w:numId w:val="17"/>
              </w:numPr>
              <w:pBdr>
                <w:top w:val="nil"/>
                <w:left w:val="nil"/>
                <w:bottom w:val="nil"/>
                <w:right w:val="nil"/>
                <w:between w:val="nil"/>
              </w:pBdr>
              <w:spacing w:line="259" w:lineRule="auto"/>
              <w:ind w:left="245" w:hanging="245"/>
              <w:jc w:val="both"/>
              <w:rPr>
                <w:rFonts w:ascii="Arial Narrow" w:eastAsia="Arial Narrow" w:hAnsi="Arial Narrow" w:cs="Arial Narrow"/>
                <w:sz w:val="20"/>
                <w:szCs w:val="20"/>
              </w:rPr>
            </w:pPr>
            <w:r w:rsidRPr="00507345">
              <w:rPr>
                <w:rFonts w:ascii="Arial Narrow" w:eastAsia="Arial Narrow" w:hAnsi="Arial Narrow" w:cs="Arial Narrow"/>
                <w:bCs/>
                <w:sz w:val="20"/>
                <w:szCs w:val="20"/>
              </w:rPr>
              <w:t xml:space="preserve">Favor remitirse a </w:t>
            </w:r>
            <w:r w:rsidRPr="00507345">
              <w:rPr>
                <w:rFonts w:ascii="Arial Narrow" w:eastAsia="Arial Narrow" w:hAnsi="Arial Narrow" w:cs="Arial Narrow"/>
                <w:bCs/>
                <w:color w:val="000000"/>
                <w:sz w:val="20"/>
                <w:szCs w:val="20"/>
              </w:rPr>
              <w:t>la respuesta dada en el numeral 1.</w:t>
            </w:r>
            <w:r w:rsidR="00542968" w:rsidRPr="00507345">
              <w:rPr>
                <w:rFonts w:ascii="Arial Narrow" w:eastAsia="Arial Narrow" w:hAnsi="Arial Narrow" w:cs="Arial Narrow"/>
                <w:bCs/>
                <w:color w:val="000000"/>
                <w:sz w:val="20"/>
                <w:szCs w:val="20"/>
              </w:rPr>
              <w:t>6.</w:t>
            </w:r>
          </w:p>
        </w:tc>
      </w:tr>
      <w:tr w:rsidR="0007007D" w14:paraId="24BC72AC" w14:textId="77777777" w:rsidTr="00CE494D">
        <w:trPr>
          <w:trHeight w:val="70"/>
          <w:jc w:val="center"/>
        </w:trPr>
        <w:tc>
          <w:tcPr>
            <w:tcW w:w="575" w:type="dxa"/>
            <w:vAlign w:val="center"/>
          </w:tcPr>
          <w:p w14:paraId="57113C2A"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3.12</w:t>
            </w:r>
          </w:p>
        </w:tc>
        <w:tc>
          <w:tcPr>
            <w:tcW w:w="8776" w:type="dxa"/>
            <w:vAlign w:val="center"/>
          </w:tcPr>
          <w:p w14:paraId="4B3DFEA9"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de la observación:</w:t>
            </w:r>
          </w:p>
          <w:p w14:paraId="245F6659" w14:textId="7B2B8F70" w:rsidR="0007007D" w:rsidRDefault="00A45639">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Para efectos de la facultad otorgada por el </w:t>
            </w:r>
            <w:r w:rsidR="001B37EB">
              <w:rPr>
                <w:rFonts w:ascii="Arial Narrow" w:eastAsia="Arial Narrow" w:hAnsi="Arial Narrow" w:cs="Arial Narrow"/>
                <w:color w:val="000000"/>
                <w:sz w:val="20"/>
                <w:szCs w:val="20"/>
              </w:rPr>
              <w:t>Artículo</w:t>
            </w:r>
            <w:r>
              <w:rPr>
                <w:rFonts w:ascii="Arial Narrow" w:eastAsia="Arial Narrow" w:hAnsi="Arial Narrow" w:cs="Arial Narrow"/>
                <w:color w:val="000000"/>
                <w:sz w:val="20"/>
                <w:szCs w:val="20"/>
              </w:rPr>
              <w:t xml:space="preserve"> 15 de la Ley 1955 de 2019, se considerará contramuestra aquella toma puntual de agua realizada por el prestador en los puntos de muestreo concertados y materializados, y que se realiza dentro de un lapso máximo de diez (10) minutos luego de la toma de la muestra por parte de la SSPD. En los casos en que el prestador no cuente con puntos concertados y materializados, la contramuestra se podrá recolectar en puntos intradomiciliarios que se ubiquen antes de cualquier tanque de almacenamiento intradomiciliario, o sistema de elevación.</w:t>
            </w:r>
          </w:p>
          <w:p w14:paraId="7AE62CB6" w14:textId="77777777" w:rsidR="0007007D" w:rsidRDefault="0007007D">
            <w:pPr>
              <w:pBdr>
                <w:top w:val="nil"/>
                <w:left w:val="nil"/>
                <w:bottom w:val="nil"/>
                <w:right w:val="nil"/>
                <w:between w:val="nil"/>
              </w:pBdr>
              <w:jc w:val="both"/>
              <w:rPr>
                <w:rFonts w:ascii="Arial Narrow" w:eastAsia="Arial Narrow" w:hAnsi="Arial Narrow" w:cs="Arial Narrow"/>
                <w:color w:val="000000"/>
                <w:sz w:val="20"/>
                <w:szCs w:val="20"/>
              </w:rPr>
            </w:pPr>
          </w:p>
          <w:p w14:paraId="6B4E2DC9"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w:t>
            </w:r>
          </w:p>
          <w:p w14:paraId="313F78F9" w14:textId="77777777" w:rsidR="0007007D" w:rsidRDefault="00A45639">
            <w:pPr>
              <w:numPr>
                <w:ilvl w:val="0"/>
                <w:numId w:val="11"/>
              </w:numPr>
              <w:pBdr>
                <w:top w:val="nil"/>
                <w:left w:val="nil"/>
                <w:bottom w:val="nil"/>
                <w:right w:val="nil"/>
                <w:between w:val="nil"/>
              </w:pBdr>
              <w:jc w:val="both"/>
              <w:rPr>
                <w:color w:val="000000"/>
              </w:rPr>
            </w:pPr>
            <w:r>
              <w:rPr>
                <w:rFonts w:ascii="Arial Narrow" w:eastAsia="Arial Narrow" w:hAnsi="Arial Narrow" w:cs="Arial Narrow"/>
                <w:color w:val="000000"/>
                <w:sz w:val="20"/>
                <w:szCs w:val="20"/>
              </w:rPr>
              <w:t>Se debería manejar el mismo término a lo largo de la Resolución: inicialmente se dice que la SSPD tomará muestras en "instalaciones intradomiciliarias", mientras que aquí al referirse a las contramuestras del prestador se habla de "puntos intradomiciliarios".</w:t>
            </w:r>
          </w:p>
          <w:p w14:paraId="6B10B329" w14:textId="77777777" w:rsidR="0007007D" w:rsidRDefault="00A45639" w:rsidP="00890664">
            <w:pPr>
              <w:numPr>
                <w:ilvl w:val="0"/>
                <w:numId w:val="11"/>
              </w:numPr>
              <w:pBdr>
                <w:top w:val="nil"/>
                <w:left w:val="nil"/>
                <w:bottom w:val="nil"/>
                <w:right w:val="nil"/>
                <w:between w:val="nil"/>
              </w:pBdr>
              <w:ind w:left="357" w:hanging="357"/>
              <w:jc w:val="both"/>
              <w:rPr>
                <w:color w:val="000000"/>
              </w:rPr>
            </w:pPr>
            <w:r>
              <w:rPr>
                <w:rFonts w:ascii="Arial Narrow" w:eastAsia="Arial Narrow" w:hAnsi="Arial Narrow" w:cs="Arial Narrow"/>
                <w:color w:val="000000"/>
                <w:sz w:val="20"/>
                <w:szCs w:val="20"/>
              </w:rPr>
              <w:t>Para mayor claridad, se debería incluir también el tiempo de diez (10) minutos como se mencionó para cuando el prestador toma la contramuestra en los puntos concertados y materializados.</w:t>
            </w:r>
          </w:p>
          <w:p w14:paraId="7AB60967" w14:textId="77777777" w:rsidR="0007007D" w:rsidRDefault="00A45639" w:rsidP="00890664">
            <w:pPr>
              <w:numPr>
                <w:ilvl w:val="0"/>
                <w:numId w:val="11"/>
              </w:numPr>
              <w:pBdr>
                <w:top w:val="nil"/>
                <w:left w:val="nil"/>
                <w:bottom w:val="nil"/>
                <w:right w:val="nil"/>
                <w:between w:val="nil"/>
              </w:pBdr>
              <w:ind w:left="357" w:hanging="357"/>
              <w:jc w:val="both"/>
              <w:rPr>
                <w:color w:val="000000"/>
              </w:rPr>
            </w:pPr>
            <w:r>
              <w:rPr>
                <w:rFonts w:ascii="Arial Narrow" w:eastAsia="Arial Narrow" w:hAnsi="Arial Narrow" w:cs="Arial Narrow"/>
                <w:color w:val="000000"/>
                <w:sz w:val="20"/>
                <w:szCs w:val="20"/>
              </w:rPr>
              <w:t>La facultad de la prueba en puntos intradomiciliarios debe operar únicamente cuando no hay puntos concertados y materializados, pues claramente es más gravoso para el prestador la facultad de tomarla intradomiciliaria. Se debe garantizar por tratarse de la recolección de una prueba que va a hacer utilizado en un proceso sancionatorio, derecho de contradicción al prestador, el término resulta ineficiente para poder garantizar contradicción.</w:t>
            </w:r>
          </w:p>
        </w:tc>
        <w:tc>
          <w:tcPr>
            <w:tcW w:w="9097" w:type="dxa"/>
            <w:vAlign w:val="center"/>
          </w:tcPr>
          <w:p w14:paraId="1FB91E34" w14:textId="258F5864" w:rsidR="0007007D" w:rsidRPr="00542968" w:rsidRDefault="00A45639" w:rsidP="00542968">
            <w:pPr>
              <w:numPr>
                <w:ilvl w:val="0"/>
                <w:numId w:val="18"/>
              </w:numPr>
              <w:pBdr>
                <w:top w:val="nil"/>
                <w:left w:val="nil"/>
                <w:bottom w:val="nil"/>
                <w:right w:val="nil"/>
                <w:between w:val="nil"/>
              </w:pBdr>
              <w:spacing w:line="259"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adopta recomendación a lo largo del documento señalando únicamente “puntos intradomiciliarios”.</w:t>
            </w:r>
            <w:r w:rsidR="00890664">
              <w:rPr>
                <w:rFonts w:ascii="Arial Narrow" w:eastAsia="Arial Narrow" w:hAnsi="Arial Narrow" w:cs="Arial Narrow"/>
                <w:color w:val="000000"/>
                <w:sz w:val="20"/>
                <w:szCs w:val="20"/>
              </w:rPr>
              <w:t xml:space="preserve"> </w:t>
            </w:r>
          </w:p>
          <w:p w14:paraId="0C9F1A41" w14:textId="77777777" w:rsidR="00542968" w:rsidRDefault="00542968" w:rsidP="00542968">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p>
          <w:p w14:paraId="1BC87215" w14:textId="4EBEDE25" w:rsidR="0007007D" w:rsidRDefault="00A45639" w:rsidP="00542968">
            <w:pPr>
              <w:numPr>
                <w:ilvl w:val="0"/>
                <w:numId w:val="18"/>
              </w:numPr>
              <w:pBdr>
                <w:top w:val="nil"/>
                <w:left w:val="nil"/>
                <w:bottom w:val="nil"/>
                <w:right w:val="nil"/>
                <w:between w:val="nil"/>
              </w:pBdr>
              <w:spacing w:line="259"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No se considera necesario reiterar lo de los 10 minutos, ya que se está haciendo referencia a la contramuestra, cuya definición integra ese concepto.</w:t>
            </w:r>
          </w:p>
          <w:p w14:paraId="0B5D1A8F" w14:textId="77777777" w:rsidR="00542968" w:rsidRDefault="00542968" w:rsidP="00542968">
            <w:pPr>
              <w:pBdr>
                <w:top w:val="nil"/>
                <w:left w:val="nil"/>
                <w:bottom w:val="nil"/>
                <w:right w:val="nil"/>
                <w:between w:val="nil"/>
              </w:pBdr>
              <w:spacing w:line="259" w:lineRule="auto"/>
              <w:jc w:val="both"/>
              <w:rPr>
                <w:rFonts w:ascii="Arial Narrow" w:eastAsia="Arial Narrow" w:hAnsi="Arial Narrow" w:cs="Arial Narrow"/>
                <w:color w:val="000000"/>
                <w:sz w:val="20"/>
                <w:szCs w:val="20"/>
              </w:rPr>
            </w:pPr>
          </w:p>
          <w:p w14:paraId="73CD4427" w14:textId="166D807C" w:rsidR="00C00134" w:rsidRPr="00542968" w:rsidRDefault="00542968" w:rsidP="00542968">
            <w:pPr>
              <w:numPr>
                <w:ilvl w:val="0"/>
                <w:numId w:val="18"/>
              </w:numPr>
              <w:pBdr>
                <w:top w:val="nil"/>
                <w:left w:val="nil"/>
                <w:bottom w:val="nil"/>
                <w:right w:val="nil"/>
                <w:between w:val="nil"/>
              </w:pBdr>
              <w:spacing w:after="160" w:line="259" w:lineRule="auto"/>
              <w:jc w:val="both"/>
              <w:rPr>
                <w:rFonts w:ascii="Arial Narrow" w:eastAsia="Arial Narrow" w:hAnsi="Arial Narrow" w:cs="Arial Narrow"/>
                <w:color w:val="000000"/>
                <w:sz w:val="20"/>
                <w:szCs w:val="20"/>
              </w:rPr>
            </w:pPr>
            <w:r w:rsidRPr="00542968">
              <w:rPr>
                <w:rFonts w:ascii="Arial Narrow" w:eastAsia="Arial Narrow" w:hAnsi="Arial Narrow" w:cs="Arial Narrow"/>
                <w:color w:val="000000"/>
                <w:sz w:val="20"/>
                <w:szCs w:val="20"/>
              </w:rPr>
              <w:t>Favor remitirse a la respuesta dada en el numeral 1.1</w:t>
            </w:r>
            <w:r>
              <w:rPr>
                <w:rFonts w:ascii="Arial Narrow" w:eastAsia="Arial Narrow" w:hAnsi="Arial Narrow" w:cs="Arial Narrow"/>
                <w:color w:val="000000"/>
                <w:sz w:val="20"/>
                <w:szCs w:val="20"/>
              </w:rPr>
              <w:t>.</w:t>
            </w:r>
          </w:p>
        </w:tc>
      </w:tr>
      <w:tr w:rsidR="0007007D" w14:paraId="10D167B0" w14:textId="77777777" w:rsidTr="00CE494D">
        <w:trPr>
          <w:trHeight w:val="70"/>
          <w:jc w:val="center"/>
        </w:trPr>
        <w:tc>
          <w:tcPr>
            <w:tcW w:w="575" w:type="dxa"/>
            <w:vAlign w:val="center"/>
          </w:tcPr>
          <w:p w14:paraId="6C87F68A"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3.13</w:t>
            </w:r>
          </w:p>
        </w:tc>
        <w:tc>
          <w:tcPr>
            <w:tcW w:w="8776" w:type="dxa"/>
            <w:vAlign w:val="center"/>
          </w:tcPr>
          <w:p w14:paraId="370A05F8"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de la observación:</w:t>
            </w:r>
          </w:p>
          <w:p w14:paraId="1693BC0F"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Durante la toma de muestras de calidad de agua los intervinientes suscribirán un acta, en el formato que disponga la SSPD, en donde se dejará constancia de todo el procedimiento adelantado. Se suscribirá un (1) acta en formato original por todas las partes intervinientes y se entregará una copia de la misma al prestador.</w:t>
            </w:r>
          </w:p>
          <w:p w14:paraId="3CA2516F" w14:textId="77777777" w:rsidR="0007007D" w:rsidRDefault="0007007D">
            <w:pPr>
              <w:jc w:val="both"/>
              <w:rPr>
                <w:rFonts w:ascii="Arial Narrow" w:eastAsia="Arial Narrow" w:hAnsi="Arial Narrow" w:cs="Arial Narrow"/>
                <w:sz w:val="20"/>
                <w:szCs w:val="20"/>
              </w:rPr>
            </w:pPr>
          </w:p>
          <w:p w14:paraId="3A1ADBD4"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w:t>
            </w:r>
          </w:p>
          <w:p w14:paraId="337018F3" w14:textId="77777777" w:rsidR="0007007D" w:rsidRDefault="00A45639">
            <w:pPr>
              <w:numPr>
                <w:ilvl w:val="0"/>
                <w:numId w:val="13"/>
              </w:numPr>
              <w:pBdr>
                <w:top w:val="nil"/>
                <w:left w:val="nil"/>
                <w:bottom w:val="nil"/>
                <w:right w:val="nil"/>
                <w:between w:val="nil"/>
              </w:pBdr>
              <w:spacing w:after="160"/>
              <w:jc w:val="both"/>
              <w:rPr>
                <w:color w:val="000000"/>
              </w:rPr>
            </w:pPr>
            <w:r>
              <w:rPr>
                <w:rFonts w:ascii="Arial Narrow" w:eastAsia="Arial Narrow" w:hAnsi="Arial Narrow" w:cs="Arial Narrow"/>
                <w:color w:val="000000"/>
                <w:sz w:val="20"/>
                <w:szCs w:val="20"/>
              </w:rPr>
              <w:t>Es necesario que el formato de acta de toma de muestra que empleará la SSPD se incluya como anexo de esta resolución.</w:t>
            </w:r>
          </w:p>
          <w:p w14:paraId="6E7A004F" w14:textId="77777777" w:rsidR="0007007D" w:rsidRDefault="00A45639">
            <w:pPr>
              <w:numPr>
                <w:ilvl w:val="0"/>
                <w:numId w:val="13"/>
              </w:numPr>
              <w:pBdr>
                <w:top w:val="nil"/>
                <w:left w:val="nil"/>
                <w:bottom w:val="nil"/>
                <w:right w:val="nil"/>
                <w:between w:val="nil"/>
              </w:pBdr>
              <w:spacing w:after="160"/>
              <w:jc w:val="both"/>
              <w:rPr>
                <w:color w:val="000000"/>
              </w:rPr>
            </w:pPr>
            <w:r>
              <w:rPr>
                <w:rFonts w:ascii="Arial Narrow" w:eastAsia="Arial Narrow" w:hAnsi="Arial Narrow" w:cs="Arial Narrow"/>
                <w:color w:val="000000"/>
                <w:sz w:val="20"/>
                <w:szCs w:val="20"/>
              </w:rPr>
              <w:lastRenderedPageBreak/>
              <w:t>Además de incluir en el acta todo el procedimiento adelantado, se debe incluir la localización exacta del sitio de la muestra, ya sea en punto concertado/materializado o intradomiciliario.</w:t>
            </w:r>
          </w:p>
        </w:tc>
        <w:tc>
          <w:tcPr>
            <w:tcW w:w="9097" w:type="dxa"/>
            <w:vAlign w:val="center"/>
          </w:tcPr>
          <w:p w14:paraId="7286D074" w14:textId="77777777" w:rsidR="0007007D" w:rsidRDefault="0007007D">
            <w:pPr>
              <w:rPr>
                <w:rFonts w:ascii="Arial Narrow" w:eastAsia="Arial Narrow" w:hAnsi="Arial Narrow" w:cs="Arial Narrow"/>
                <w:sz w:val="20"/>
                <w:szCs w:val="20"/>
              </w:rPr>
            </w:pPr>
          </w:p>
          <w:p w14:paraId="38F7E348" w14:textId="60B27030" w:rsidR="0007007D" w:rsidRDefault="00A45639" w:rsidP="00100ED2">
            <w:pPr>
              <w:numPr>
                <w:ilvl w:val="0"/>
                <w:numId w:val="19"/>
              </w:num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r w:rsidRPr="005B4E50">
              <w:rPr>
                <w:rFonts w:ascii="Arial Narrow" w:eastAsia="Arial Narrow" w:hAnsi="Arial Narrow" w:cs="Arial Narrow"/>
                <w:sz w:val="20"/>
                <w:szCs w:val="20"/>
              </w:rPr>
              <w:t xml:space="preserve">La SSPD </w:t>
            </w:r>
            <w:r w:rsidR="00476B24">
              <w:rPr>
                <w:rFonts w:ascii="Arial Narrow" w:eastAsia="Arial Narrow" w:hAnsi="Arial Narrow" w:cs="Arial Narrow"/>
                <w:sz w:val="20"/>
                <w:szCs w:val="20"/>
              </w:rPr>
              <w:t xml:space="preserve">actualiza </w:t>
            </w:r>
            <w:r w:rsidRPr="005B4E50">
              <w:rPr>
                <w:rFonts w:ascii="Arial Narrow" w:eastAsia="Arial Narrow" w:hAnsi="Arial Narrow" w:cs="Arial Narrow"/>
                <w:sz w:val="20"/>
                <w:szCs w:val="20"/>
              </w:rPr>
              <w:t>el formato de las actas en la medida en que lo considere necesario, de acuerdo con</w:t>
            </w:r>
            <w:r w:rsidR="00476B24">
              <w:rPr>
                <w:rFonts w:ascii="Arial Narrow" w:eastAsia="Arial Narrow" w:hAnsi="Arial Narrow" w:cs="Arial Narrow"/>
                <w:sz w:val="20"/>
                <w:szCs w:val="20"/>
              </w:rPr>
              <w:t xml:space="preserve"> los elementos que se identifica son susceptibles de mejora según experiencia en campo</w:t>
            </w:r>
            <w:r w:rsidRPr="005B4E50">
              <w:rPr>
                <w:rFonts w:ascii="Arial Narrow" w:eastAsia="Arial Narrow" w:hAnsi="Arial Narrow" w:cs="Arial Narrow"/>
                <w:sz w:val="20"/>
                <w:szCs w:val="20"/>
              </w:rPr>
              <w:t xml:space="preserve">. Por lo anterior, se optó por no incluir el acta como anexo, pues ello implicaría que </w:t>
            </w:r>
            <w:r w:rsidRPr="005B4E50">
              <w:rPr>
                <w:rFonts w:ascii="Arial Narrow" w:eastAsia="Arial Narrow" w:hAnsi="Arial Narrow" w:cs="Arial Narrow"/>
                <w:color w:val="000000"/>
                <w:sz w:val="20"/>
                <w:szCs w:val="20"/>
              </w:rPr>
              <w:t xml:space="preserve">cualquier modificación </w:t>
            </w:r>
            <w:r w:rsidRPr="005B4E50">
              <w:rPr>
                <w:rFonts w:ascii="Arial Narrow" w:eastAsia="Arial Narrow" w:hAnsi="Arial Narrow" w:cs="Arial Narrow"/>
                <w:sz w:val="20"/>
                <w:szCs w:val="20"/>
              </w:rPr>
              <w:t xml:space="preserve">orientada a optimizar la funcionalidad del acta, </w:t>
            </w:r>
            <w:r w:rsidRPr="005B4E50">
              <w:rPr>
                <w:rFonts w:ascii="Arial Narrow" w:eastAsia="Arial Narrow" w:hAnsi="Arial Narrow" w:cs="Arial Narrow"/>
                <w:color w:val="000000"/>
                <w:sz w:val="20"/>
                <w:szCs w:val="20"/>
              </w:rPr>
              <w:t xml:space="preserve">implicaría </w:t>
            </w:r>
            <w:r w:rsidR="00476B24">
              <w:rPr>
                <w:rFonts w:ascii="Arial Narrow" w:eastAsia="Arial Narrow" w:hAnsi="Arial Narrow" w:cs="Arial Narrow"/>
                <w:color w:val="000000"/>
                <w:sz w:val="20"/>
                <w:szCs w:val="20"/>
              </w:rPr>
              <w:t xml:space="preserve">actualización de </w:t>
            </w:r>
            <w:r w:rsidRPr="005B4E50">
              <w:rPr>
                <w:rFonts w:ascii="Arial Narrow" w:eastAsia="Arial Narrow" w:hAnsi="Arial Narrow" w:cs="Arial Narrow"/>
                <w:color w:val="000000"/>
                <w:sz w:val="20"/>
                <w:szCs w:val="20"/>
              </w:rPr>
              <w:t xml:space="preserve">la resolución. </w:t>
            </w:r>
          </w:p>
          <w:p w14:paraId="6A384292" w14:textId="77777777" w:rsidR="00734D79" w:rsidRPr="005B4E50" w:rsidRDefault="00734D79" w:rsidP="00100ED2">
            <w:pPr>
              <w:pBdr>
                <w:top w:val="nil"/>
                <w:left w:val="nil"/>
                <w:bottom w:val="nil"/>
                <w:right w:val="nil"/>
                <w:between w:val="nil"/>
              </w:pBdr>
              <w:spacing w:line="259" w:lineRule="auto"/>
              <w:ind w:left="360"/>
              <w:jc w:val="both"/>
              <w:rPr>
                <w:rFonts w:ascii="Arial Narrow" w:eastAsia="Arial Narrow" w:hAnsi="Arial Narrow" w:cs="Arial Narrow"/>
                <w:color w:val="000000"/>
                <w:sz w:val="20"/>
                <w:szCs w:val="20"/>
              </w:rPr>
            </w:pPr>
          </w:p>
          <w:p w14:paraId="18D725CA" w14:textId="23AECDC3" w:rsidR="0007007D" w:rsidRDefault="00A45639" w:rsidP="00100ED2">
            <w:pPr>
              <w:numPr>
                <w:ilvl w:val="0"/>
                <w:numId w:val="19"/>
              </w:numPr>
              <w:pBdr>
                <w:top w:val="nil"/>
                <w:left w:val="nil"/>
                <w:bottom w:val="nil"/>
                <w:right w:val="nil"/>
                <w:between w:val="nil"/>
              </w:pBdr>
              <w:spacing w:after="160" w:line="259" w:lineRule="auto"/>
              <w:ind w:left="36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acta de toma de muestras incluye l</w:t>
            </w:r>
            <w:r w:rsidR="00E121F8">
              <w:rPr>
                <w:rFonts w:ascii="Arial Narrow" w:eastAsia="Arial Narrow" w:hAnsi="Arial Narrow" w:cs="Arial Narrow"/>
                <w:color w:val="000000"/>
                <w:sz w:val="20"/>
                <w:szCs w:val="20"/>
              </w:rPr>
              <w:t>os campos pa</w:t>
            </w:r>
            <w:r w:rsidR="00476B24">
              <w:rPr>
                <w:rFonts w:ascii="Arial Narrow" w:eastAsia="Arial Narrow" w:hAnsi="Arial Narrow" w:cs="Arial Narrow"/>
                <w:color w:val="000000"/>
                <w:sz w:val="20"/>
                <w:szCs w:val="20"/>
              </w:rPr>
              <w:t>ra diligenciar l</w:t>
            </w:r>
            <w:r>
              <w:rPr>
                <w:rFonts w:ascii="Arial Narrow" w:eastAsia="Arial Narrow" w:hAnsi="Arial Narrow" w:cs="Arial Narrow"/>
                <w:color w:val="000000"/>
                <w:sz w:val="20"/>
                <w:szCs w:val="20"/>
              </w:rPr>
              <w:t>a información específica y detallada sobre el tipo de punto donde se toma la muestra y la ubicación del mismo</w:t>
            </w:r>
            <w:r w:rsidR="00476B24">
              <w:rPr>
                <w:rFonts w:ascii="Arial Narrow" w:eastAsia="Arial Narrow" w:hAnsi="Arial Narrow" w:cs="Arial Narrow"/>
                <w:color w:val="000000"/>
                <w:sz w:val="20"/>
                <w:szCs w:val="20"/>
              </w:rPr>
              <w:t xml:space="preserve"> que se corrobore y verifique durante el muestreo</w:t>
            </w:r>
            <w:r>
              <w:rPr>
                <w:rFonts w:ascii="Arial Narrow" w:eastAsia="Arial Narrow" w:hAnsi="Arial Narrow" w:cs="Arial Narrow"/>
                <w:color w:val="000000"/>
                <w:sz w:val="20"/>
                <w:szCs w:val="20"/>
              </w:rPr>
              <w:t xml:space="preserve">. </w:t>
            </w:r>
          </w:p>
        </w:tc>
      </w:tr>
      <w:tr w:rsidR="0007007D" w14:paraId="7B4D7806" w14:textId="77777777" w:rsidTr="00CE494D">
        <w:trPr>
          <w:trHeight w:val="70"/>
          <w:jc w:val="center"/>
        </w:trPr>
        <w:tc>
          <w:tcPr>
            <w:tcW w:w="575" w:type="dxa"/>
            <w:vAlign w:val="center"/>
          </w:tcPr>
          <w:p w14:paraId="4C839258"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3.14</w:t>
            </w:r>
          </w:p>
        </w:tc>
        <w:tc>
          <w:tcPr>
            <w:tcW w:w="8776" w:type="dxa"/>
            <w:vAlign w:val="center"/>
          </w:tcPr>
          <w:p w14:paraId="6E9217C7"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75A71704"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En los casos en que el prestador practique la contramuestra, deberá enviar el informe de resultados a la SSPD en un periodo máximo de veinte (20) días hábiles, contados a partir de la fecha en que se realizó la toma. En caso de que el prestador no remita el informe de la contramuestra y sus soportes dentro del plazo establecido, se dará por entendido que no se opone a la muestra tomada por la SSPD.</w:t>
            </w:r>
          </w:p>
          <w:p w14:paraId="262AD9AF" w14:textId="77777777" w:rsidR="0007007D" w:rsidRDefault="0007007D">
            <w:pPr>
              <w:jc w:val="both"/>
              <w:rPr>
                <w:rFonts w:ascii="Arial Narrow" w:eastAsia="Arial Narrow" w:hAnsi="Arial Narrow" w:cs="Arial Narrow"/>
                <w:sz w:val="20"/>
                <w:szCs w:val="20"/>
              </w:rPr>
            </w:pPr>
          </w:p>
          <w:p w14:paraId="54EDD156"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4284A403" w14:textId="77777777" w:rsidR="0007007D" w:rsidRDefault="00A45639">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En los casos en que el prestador practique la contramuestra, deberá enviar el informe de resultados a la SSPD en un periodo máximo de veinte (20) días hábiles, contados a partir de la fecha en que se realizó la toma. En caso de que el prestador no remita el informe de </w:t>
            </w:r>
            <w:r>
              <w:rPr>
                <w:rFonts w:ascii="Arial Narrow" w:eastAsia="Arial Narrow" w:hAnsi="Arial Narrow" w:cs="Arial Narrow"/>
                <w:color w:val="000000"/>
                <w:sz w:val="20"/>
                <w:szCs w:val="20"/>
                <w:highlight w:val="cyan"/>
              </w:rPr>
              <w:t>resultados de</w:t>
            </w:r>
            <w:r>
              <w:rPr>
                <w:rFonts w:ascii="Arial Narrow" w:eastAsia="Arial Narrow" w:hAnsi="Arial Narrow" w:cs="Arial Narrow"/>
                <w:color w:val="000000"/>
                <w:sz w:val="20"/>
                <w:szCs w:val="20"/>
              </w:rPr>
              <w:t xml:space="preserve"> la contramuestra y sus soportes dentro del plazo establecido, se dará por entendido que no se opone a la muestra tomada por la SSPD.</w:t>
            </w:r>
          </w:p>
        </w:tc>
        <w:tc>
          <w:tcPr>
            <w:tcW w:w="9097" w:type="dxa"/>
            <w:vAlign w:val="center"/>
          </w:tcPr>
          <w:p w14:paraId="67CE9596" w14:textId="67E5FCFD" w:rsidR="0007007D" w:rsidRPr="009C6520" w:rsidRDefault="00542968" w:rsidP="009C6520">
            <w:pPr>
              <w:jc w:val="both"/>
              <w:rPr>
                <w:rFonts w:ascii="Arial Narrow" w:eastAsia="Arial Narrow" w:hAnsi="Arial Narrow" w:cs="Arial Narrow"/>
                <w:sz w:val="20"/>
                <w:szCs w:val="20"/>
              </w:rPr>
            </w:pPr>
            <w:r w:rsidRPr="00542968">
              <w:rPr>
                <w:rFonts w:ascii="Arial Narrow" w:eastAsia="Arial Narrow" w:hAnsi="Arial Narrow" w:cs="Arial Narrow"/>
                <w:sz w:val="20"/>
                <w:szCs w:val="20"/>
              </w:rPr>
              <w:t>En atención a que la observación efectuada ya fue tratada agradecemo</w:t>
            </w:r>
            <w:r>
              <w:rPr>
                <w:rFonts w:ascii="Arial Narrow" w:eastAsia="Arial Narrow" w:hAnsi="Arial Narrow" w:cs="Arial Narrow"/>
                <w:sz w:val="20"/>
                <w:szCs w:val="20"/>
              </w:rPr>
              <w:t>s</w:t>
            </w:r>
            <w:r w:rsidRPr="00542968">
              <w:rPr>
                <w:rFonts w:ascii="Arial Narrow" w:eastAsia="Arial Narrow" w:hAnsi="Arial Narrow" w:cs="Arial Narrow"/>
                <w:sz w:val="20"/>
                <w:szCs w:val="20"/>
              </w:rPr>
              <w:t xml:space="preserve"> ver respuesta dada en el numeral 1.1</w:t>
            </w:r>
            <w:r>
              <w:rPr>
                <w:rFonts w:ascii="Arial Narrow" w:eastAsia="Arial Narrow" w:hAnsi="Arial Narrow" w:cs="Arial Narrow"/>
                <w:sz w:val="20"/>
                <w:szCs w:val="20"/>
              </w:rPr>
              <w:t>1</w:t>
            </w:r>
            <w:r w:rsidRPr="00542968">
              <w:rPr>
                <w:rFonts w:ascii="Arial Narrow" w:eastAsia="Arial Narrow" w:hAnsi="Arial Narrow" w:cs="Arial Narrow"/>
                <w:sz w:val="20"/>
                <w:szCs w:val="20"/>
              </w:rPr>
              <w:t>.</w:t>
            </w:r>
          </w:p>
        </w:tc>
      </w:tr>
      <w:tr w:rsidR="0007007D" w14:paraId="0AA7A762" w14:textId="77777777" w:rsidTr="00CE494D">
        <w:trPr>
          <w:trHeight w:val="70"/>
          <w:jc w:val="center"/>
        </w:trPr>
        <w:tc>
          <w:tcPr>
            <w:tcW w:w="575" w:type="dxa"/>
            <w:vAlign w:val="center"/>
          </w:tcPr>
          <w:p w14:paraId="66028AE5"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3.15</w:t>
            </w:r>
          </w:p>
        </w:tc>
        <w:tc>
          <w:tcPr>
            <w:tcW w:w="8776" w:type="dxa"/>
            <w:vAlign w:val="center"/>
          </w:tcPr>
          <w:p w14:paraId="0A9751D4"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de la observación:</w:t>
            </w:r>
          </w:p>
          <w:p w14:paraId="6A2AF54D" w14:textId="77777777" w:rsidR="0007007D" w:rsidRDefault="00A45639">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los casos en que el prestador no realice contramuestra, la SSPD comunicará los resultados al prestador en un periodo máximo de veinte (20) días hábiles, contados a partir de la fecha en que se realizó la toma.</w:t>
            </w:r>
          </w:p>
          <w:p w14:paraId="0D116929" w14:textId="77777777" w:rsidR="0007007D" w:rsidRDefault="0007007D">
            <w:pPr>
              <w:pBdr>
                <w:top w:val="nil"/>
                <w:left w:val="nil"/>
                <w:bottom w:val="nil"/>
                <w:right w:val="nil"/>
                <w:between w:val="nil"/>
              </w:pBdr>
              <w:jc w:val="both"/>
              <w:rPr>
                <w:rFonts w:ascii="Arial Narrow" w:eastAsia="Arial Narrow" w:hAnsi="Arial Narrow" w:cs="Arial Narrow"/>
                <w:color w:val="000000"/>
                <w:sz w:val="20"/>
                <w:szCs w:val="20"/>
              </w:rPr>
            </w:pPr>
          </w:p>
          <w:p w14:paraId="6FFC09BB"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w:t>
            </w:r>
          </w:p>
          <w:p w14:paraId="330E41D9" w14:textId="77777777" w:rsidR="0007007D" w:rsidRDefault="00A45639">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Es importante conocer qué Entidad dirime las diferencias o controversias que se presenten entre los resultados de las muestras tomadas por la SSPD y las contramuestras tomadas por los prestadores, lo anterior teniendo en cuenta que la Resolución 2115 asigna al INS que dirima las controversias, pero cuando se presentan diferencias entre los resultados de las muestras de vigilancia y control tomados por las autoridades sanitarias y prestadores, respectivamente.</w:t>
            </w:r>
          </w:p>
        </w:tc>
        <w:tc>
          <w:tcPr>
            <w:tcW w:w="9097" w:type="dxa"/>
            <w:shd w:val="clear" w:color="auto" w:fill="auto"/>
            <w:vAlign w:val="center"/>
          </w:tcPr>
          <w:p w14:paraId="1A7EB9B9" w14:textId="2726913C" w:rsidR="00413DB1" w:rsidRPr="00E24071" w:rsidRDefault="00542968" w:rsidP="00AA6A41">
            <w:pPr>
              <w:jc w:val="both"/>
              <w:rPr>
                <w:rFonts w:ascii="Arial Narrow" w:eastAsia="Arial Narrow" w:hAnsi="Arial Narrow" w:cs="Arial Narrow"/>
                <w:bCs/>
                <w:sz w:val="20"/>
                <w:szCs w:val="20"/>
                <w:shd w:val="clear" w:color="auto" w:fill="F2F2F2"/>
              </w:rPr>
            </w:pPr>
            <w:r w:rsidRPr="00542968">
              <w:rPr>
                <w:rFonts w:ascii="Arial Narrow" w:eastAsia="Arial Narrow" w:hAnsi="Arial Narrow" w:cs="Arial Narrow"/>
                <w:sz w:val="20"/>
                <w:szCs w:val="20"/>
              </w:rPr>
              <w:t xml:space="preserve">En atención a que esta observación ya fue formulada </w:t>
            </w:r>
            <w:r w:rsidR="00476B24">
              <w:rPr>
                <w:rFonts w:ascii="Arial Narrow" w:eastAsia="Arial Narrow" w:hAnsi="Arial Narrow" w:cs="Arial Narrow"/>
                <w:sz w:val="20"/>
                <w:szCs w:val="20"/>
              </w:rPr>
              <w:t xml:space="preserve">por otro participante </w:t>
            </w:r>
            <w:r w:rsidRPr="00542968">
              <w:rPr>
                <w:rFonts w:ascii="Arial Narrow" w:eastAsia="Arial Narrow" w:hAnsi="Arial Narrow" w:cs="Arial Narrow"/>
                <w:sz w:val="20"/>
                <w:szCs w:val="20"/>
              </w:rPr>
              <w:t>y atendida anteriormente agradecemos remitirse a la respuesta dada en los numerales 1.2</w:t>
            </w:r>
            <w:r>
              <w:rPr>
                <w:rFonts w:ascii="Arial Narrow" w:eastAsia="Arial Narrow" w:hAnsi="Arial Narrow" w:cs="Arial Narrow"/>
                <w:sz w:val="20"/>
                <w:szCs w:val="20"/>
              </w:rPr>
              <w:t>,</w:t>
            </w:r>
            <w:r w:rsidRPr="00542968">
              <w:rPr>
                <w:rFonts w:ascii="Arial Narrow" w:eastAsia="Arial Narrow" w:hAnsi="Arial Narrow" w:cs="Arial Narrow"/>
                <w:sz w:val="20"/>
                <w:szCs w:val="20"/>
              </w:rPr>
              <w:t xml:space="preserve"> 1.6</w:t>
            </w:r>
            <w:r w:rsidR="00AA6A41">
              <w:rPr>
                <w:rFonts w:ascii="Arial Narrow" w:eastAsia="Arial Narrow" w:hAnsi="Arial Narrow" w:cs="Arial Narrow"/>
                <w:sz w:val="20"/>
                <w:szCs w:val="20"/>
              </w:rPr>
              <w:t xml:space="preserve">. Tener en cuenta que el texto sobre los plazos de remisión de resultados tanto de la SSPD como del prestador fueron modificados según lo expuesto en el numeral </w:t>
            </w:r>
            <w:r>
              <w:rPr>
                <w:rFonts w:ascii="Arial Narrow" w:eastAsia="Arial Narrow" w:hAnsi="Arial Narrow" w:cs="Arial Narrow"/>
                <w:sz w:val="20"/>
                <w:szCs w:val="20"/>
              </w:rPr>
              <w:t xml:space="preserve"> 1.11</w:t>
            </w:r>
            <w:r w:rsidRPr="00542968">
              <w:rPr>
                <w:rFonts w:ascii="Arial Narrow" w:eastAsia="Arial Narrow" w:hAnsi="Arial Narrow" w:cs="Arial Narrow"/>
                <w:sz w:val="20"/>
                <w:szCs w:val="20"/>
              </w:rPr>
              <w:t>.</w:t>
            </w:r>
          </w:p>
        </w:tc>
      </w:tr>
      <w:tr w:rsidR="0007007D" w14:paraId="7F29DF9E" w14:textId="77777777" w:rsidTr="00CE494D">
        <w:trPr>
          <w:trHeight w:val="70"/>
          <w:jc w:val="center"/>
        </w:trPr>
        <w:tc>
          <w:tcPr>
            <w:tcW w:w="575" w:type="dxa"/>
            <w:vAlign w:val="center"/>
          </w:tcPr>
          <w:p w14:paraId="5CCCFE6A"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3.16</w:t>
            </w:r>
          </w:p>
        </w:tc>
        <w:tc>
          <w:tcPr>
            <w:tcW w:w="8776" w:type="dxa"/>
            <w:vAlign w:val="center"/>
          </w:tcPr>
          <w:p w14:paraId="3F4921F8"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inicial:</w:t>
            </w:r>
          </w:p>
          <w:p w14:paraId="73A8EB6D" w14:textId="113FBA3D" w:rsidR="0007007D" w:rsidRDefault="001B37EB">
            <w:pPr>
              <w:jc w:val="both"/>
              <w:rPr>
                <w:rFonts w:ascii="Arial Narrow" w:eastAsia="Arial Narrow" w:hAnsi="Arial Narrow" w:cs="Arial Narrow"/>
                <w:b/>
                <w:sz w:val="20"/>
                <w:szCs w:val="20"/>
              </w:rPr>
            </w:pPr>
            <w:r>
              <w:rPr>
                <w:rFonts w:ascii="Arial Narrow" w:eastAsia="Arial Narrow" w:hAnsi="Arial Narrow" w:cs="Arial Narrow"/>
                <w:b/>
                <w:sz w:val="20"/>
                <w:szCs w:val="20"/>
              </w:rPr>
              <w:t>ARTÍCULO</w:t>
            </w:r>
            <w:r w:rsidR="00A45639">
              <w:rPr>
                <w:rFonts w:ascii="Arial Narrow" w:eastAsia="Arial Narrow" w:hAnsi="Arial Narrow" w:cs="Arial Narrow"/>
                <w:b/>
                <w:sz w:val="20"/>
                <w:szCs w:val="20"/>
              </w:rPr>
              <w:t xml:space="preserve"> 2. VIGENCIA. </w:t>
            </w:r>
            <w:r w:rsidR="00A45639">
              <w:rPr>
                <w:rFonts w:ascii="Arial Narrow" w:eastAsia="Arial Narrow" w:hAnsi="Arial Narrow" w:cs="Arial Narrow"/>
                <w:sz w:val="20"/>
                <w:szCs w:val="20"/>
              </w:rPr>
              <w:t xml:space="preserve">La presente Resolución rige a partir de la fecha de publicación en el Diario Oficial. Las demás disposiciones de la Resolución 20191000040585 del 07 de octubre de 2019, continúan vigentes. </w:t>
            </w:r>
          </w:p>
          <w:p w14:paraId="325CA79D" w14:textId="77777777" w:rsidR="0007007D" w:rsidRDefault="0007007D">
            <w:pPr>
              <w:jc w:val="both"/>
              <w:rPr>
                <w:rFonts w:ascii="Arial Narrow" w:eastAsia="Arial Narrow" w:hAnsi="Arial Narrow" w:cs="Arial Narrow"/>
                <w:b/>
                <w:sz w:val="20"/>
                <w:szCs w:val="20"/>
              </w:rPr>
            </w:pPr>
          </w:p>
          <w:p w14:paraId="279704FC"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Texto propuesto:</w:t>
            </w:r>
          </w:p>
          <w:p w14:paraId="0A0331D0" w14:textId="413BCC69" w:rsidR="0007007D" w:rsidRPr="001E5FA0" w:rsidRDefault="001B37EB">
            <w:pPr>
              <w:jc w:val="both"/>
              <w:rPr>
                <w:rFonts w:ascii="Arial Narrow" w:eastAsia="Arial Narrow" w:hAnsi="Arial Narrow" w:cs="Arial Narrow"/>
                <w:sz w:val="20"/>
                <w:szCs w:val="20"/>
              </w:rPr>
            </w:pPr>
            <w:r>
              <w:rPr>
                <w:rFonts w:ascii="Arial Narrow" w:eastAsia="Arial Narrow" w:hAnsi="Arial Narrow" w:cs="Arial Narrow"/>
                <w:b/>
                <w:sz w:val="20"/>
                <w:szCs w:val="20"/>
              </w:rPr>
              <w:t>ARTÍCULO</w:t>
            </w:r>
            <w:r w:rsidR="00A45639">
              <w:rPr>
                <w:rFonts w:ascii="Arial Narrow" w:eastAsia="Arial Narrow" w:hAnsi="Arial Narrow" w:cs="Arial Narrow"/>
                <w:b/>
                <w:sz w:val="20"/>
                <w:szCs w:val="20"/>
              </w:rPr>
              <w:t xml:space="preserve"> 2. VIGENCIA. </w:t>
            </w:r>
            <w:r w:rsidR="00A45639">
              <w:rPr>
                <w:rFonts w:ascii="Arial Narrow" w:eastAsia="Arial Narrow" w:hAnsi="Arial Narrow" w:cs="Arial Narrow"/>
                <w:sz w:val="20"/>
                <w:szCs w:val="20"/>
              </w:rPr>
              <w:t xml:space="preserve">La presente Resolución rige a partir de la fecha de publicación en el Diario Oficial. Las demás disposiciones de la Resolución </w:t>
            </w:r>
            <w:r w:rsidR="00A45639">
              <w:rPr>
                <w:rFonts w:ascii="Arial Narrow" w:eastAsia="Arial Narrow" w:hAnsi="Arial Narrow" w:cs="Arial Narrow"/>
                <w:sz w:val="20"/>
                <w:szCs w:val="20"/>
                <w:highlight w:val="cyan"/>
              </w:rPr>
              <w:t>SSPD No</w:t>
            </w:r>
            <w:r w:rsidR="00A45639">
              <w:rPr>
                <w:rFonts w:ascii="Arial Narrow" w:eastAsia="Arial Narrow" w:hAnsi="Arial Narrow" w:cs="Arial Narrow"/>
                <w:color w:val="FF0000"/>
                <w:sz w:val="20"/>
                <w:szCs w:val="20"/>
              </w:rPr>
              <w:t>.</w:t>
            </w:r>
            <w:r w:rsidR="00A45639">
              <w:rPr>
                <w:rFonts w:ascii="Arial Narrow" w:eastAsia="Arial Narrow" w:hAnsi="Arial Narrow" w:cs="Arial Narrow"/>
                <w:sz w:val="20"/>
                <w:szCs w:val="20"/>
              </w:rPr>
              <w:t xml:space="preserve"> 20191000040585 del 07 de octubre de 2019, continúan vigentes. </w:t>
            </w:r>
          </w:p>
        </w:tc>
        <w:tc>
          <w:tcPr>
            <w:tcW w:w="9097" w:type="dxa"/>
            <w:vAlign w:val="center"/>
          </w:tcPr>
          <w:p w14:paraId="429EBAA0" w14:textId="77777777" w:rsidR="0007007D" w:rsidRDefault="0007007D">
            <w:pPr>
              <w:rPr>
                <w:rFonts w:ascii="Arial Narrow" w:eastAsia="Arial Narrow" w:hAnsi="Arial Narrow" w:cs="Arial Narrow"/>
                <w:sz w:val="20"/>
                <w:szCs w:val="20"/>
              </w:rPr>
            </w:pPr>
          </w:p>
          <w:p w14:paraId="5E6A67FC" w14:textId="53EDE3D7" w:rsidR="0007007D" w:rsidRDefault="00A45639">
            <w:pPr>
              <w:rPr>
                <w:rFonts w:ascii="Arial Narrow" w:eastAsia="Arial Narrow" w:hAnsi="Arial Narrow" w:cs="Arial Narrow"/>
                <w:sz w:val="20"/>
                <w:szCs w:val="20"/>
              </w:rPr>
            </w:pPr>
            <w:r>
              <w:rPr>
                <w:rFonts w:ascii="Arial Narrow" w:eastAsia="Arial Narrow" w:hAnsi="Arial Narrow" w:cs="Arial Narrow"/>
                <w:sz w:val="20"/>
                <w:szCs w:val="20"/>
              </w:rPr>
              <w:t xml:space="preserve">Se acepta la observación y se incluye el ajuste, por </w:t>
            </w:r>
            <w:r w:rsidR="00E24071">
              <w:rPr>
                <w:rFonts w:ascii="Arial Narrow" w:eastAsia="Arial Narrow" w:hAnsi="Arial Narrow" w:cs="Arial Narrow"/>
                <w:sz w:val="20"/>
                <w:szCs w:val="20"/>
              </w:rPr>
              <w:t>ende,</w:t>
            </w:r>
            <w:r>
              <w:rPr>
                <w:rFonts w:ascii="Arial Narrow" w:eastAsia="Arial Narrow" w:hAnsi="Arial Narrow" w:cs="Arial Narrow"/>
                <w:sz w:val="20"/>
                <w:szCs w:val="20"/>
              </w:rPr>
              <w:t xml:space="preserve">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2 quedará así: </w:t>
            </w:r>
          </w:p>
          <w:p w14:paraId="4600924E" w14:textId="77777777" w:rsidR="00E24071" w:rsidRDefault="00E24071">
            <w:pPr>
              <w:rPr>
                <w:rFonts w:ascii="Arial Narrow" w:eastAsia="Arial Narrow" w:hAnsi="Arial Narrow" w:cs="Arial Narrow"/>
                <w:sz w:val="20"/>
                <w:szCs w:val="20"/>
              </w:rPr>
            </w:pPr>
          </w:p>
          <w:p w14:paraId="332422E9" w14:textId="0DBF65BD" w:rsidR="0007007D" w:rsidRDefault="001B37EB">
            <w:pPr>
              <w:jc w:val="both"/>
              <w:rPr>
                <w:rFonts w:ascii="Arial Narrow" w:eastAsia="Arial Narrow" w:hAnsi="Arial Narrow" w:cs="Arial Narrow"/>
                <w:sz w:val="20"/>
                <w:szCs w:val="20"/>
              </w:rPr>
            </w:pPr>
            <w:r>
              <w:rPr>
                <w:rFonts w:ascii="Arial Narrow" w:eastAsia="Arial Narrow" w:hAnsi="Arial Narrow" w:cs="Arial Narrow"/>
                <w:b/>
                <w:sz w:val="20"/>
                <w:szCs w:val="20"/>
              </w:rPr>
              <w:t>ARTÍCULO</w:t>
            </w:r>
            <w:r w:rsidR="00A45639">
              <w:rPr>
                <w:rFonts w:ascii="Arial Narrow" w:eastAsia="Arial Narrow" w:hAnsi="Arial Narrow" w:cs="Arial Narrow"/>
                <w:b/>
                <w:sz w:val="20"/>
                <w:szCs w:val="20"/>
              </w:rPr>
              <w:t xml:space="preserve"> 2. VIGENCIA. </w:t>
            </w:r>
            <w:r w:rsidR="00A45639">
              <w:rPr>
                <w:rFonts w:ascii="Arial Narrow" w:eastAsia="Arial Narrow" w:hAnsi="Arial Narrow" w:cs="Arial Narrow"/>
                <w:sz w:val="20"/>
                <w:szCs w:val="20"/>
              </w:rPr>
              <w:t>La presente Resolución rige a partir de la fecha de publicación en el Diario Oficial. Las demás disposiciones de la Resolución SSPD No</w:t>
            </w:r>
            <w:r w:rsidR="00A45639">
              <w:rPr>
                <w:rFonts w:ascii="Arial Narrow" w:eastAsia="Arial Narrow" w:hAnsi="Arial Narrow" w:cs="Arial Narrow"/>
                <w:color w:val="FF0000"/>
                <w:sz w:val="20"/>
                <w:szCs w:val="20"/>
              </w:rPr>
              <w:t>.</w:t>
            </w:r>
            <w:r w:rsidR="00A45639">
              <w:rPr>
                <w:rFonts w:ascii="Arial Narrow" w:eastAsia="Arial Narrow" w:hAnsi="Arial Narrow" w:cs="Arial Narrow"/>
                <w:sz w:val="20"/>
                <w:szCs w:val="20"/>
              </w:rPr>
              <w:t xml:space="preserve"> 20191000040585 del 07 de octubre de 2019, continúan vigentes. </w:t>
            </w:r>
          </w:p>
          <w:p w14:paraId="5322F550" w14:textId="77777777" w:rsidR="0007007D" w:rsidRDefault="0007007D">
            <w:pPr>
              <w:rPr>
                <w:rFonts w:ascii="Arial Narrow" w:eastAsia="Arial Narrow" w:hAnsi="Arial Narrow" w:cs="Arial Narrow"/>
                <w:sz w:val="20"/>
                <w:szCs w:val="20"/>
              </w:rPr>
            </w:pPr>
          </w:p>
        </w:tc>
      </w:tr>
    </w:tbl>
    <w:p w14:paraId="04749D46" w14:textId="77777777" w:rsidR="0007007D" w:rsidRDefault="0007007D">
      <w:pPr>
        <w:jc w:val="center"/>
        <w:rPr>
          <w:rFonts w:ascii="Arial Narrow" w:eastAsia="Arial Narrow" w:hAnsi="Arial Narrow" w:cs="Arial Narrow"/>
          <w:b/>
          <w:i/>
        </w:rPr>
      </w:pPr>
    </w:p>
    <w:p w14:paraId="08C23710" w14:textId="77777777" w:rsidR="0007007D" w:rsidRDefault="00A45639">
      <w:pPr>
        <w:rPr>
          <w:rFonts w:ascii="Arial Narrow" w:eastAsia="Arial Narrow" w:hAnsi="Arial Narrow" w:cs="Arial Narrow"/>
          <w:b/>
          <w:i/>
        </w:rPr>
      </w:pPr>
      <w:r>
        <w:br w:type="page"/>
      </w:r>
    </w:p>
    <w:p w14:paraId="1DC70FDF" w14:textId="77777777" w:rsidR="0007007D" w:rsidRDefault="0007007D">
      <w:pPr>
        <w:jc w:val="center"/>
        <w:rPr>
          <w:rFonts w:ascii="Arial Narrow" w:eastAsia="Arial Narrow" w:hAnsi="Arial Narrow" w:cs="Arial Narrow"/>
          <w:b/>
          <w:i/>
        </w:rPr>
      </w:pPr>
    </w:p>
    <w:p w14:paraId="78B8942F" w14:textId="77777777" w:rsidR="0007007D" w:rsidRDefault="0007007D">
      <w:pPr>
        <w:pBdr>
          <w:top w:val="nil"/>
          <w:left w:val="nil"/>
          <w:bottom w:val="nil"/>
          <w:right w:val="nil"/>
          <w:between w:val="nil"/>
        </w:pBdr>
        <w:ind w:left="720"/>
        <w:rPr>
          <w:rFonts w:ascii="Arial Narrow" w:eastAsia="Arial Narrow" w:hAnsi="Arial Narrow" w:cs="Arial Narrow"/>
          <w:b/>
          <w:color w:val="000000"/>
        </w:rPr>
      </w:pPr>
    </w:p>
    <w:tbl>
      <w:tblPr>
        <w:tblStyle w:val="1"/>
        <w:tblW w:w="184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8591"/>
        <w:gridCol w:w="9097"/>
      </w:tblGrid>
      <w:tr w:rsidR="0007007D" w14:paraId="2039C216" w14:textId="77777777">
        <w:trPr>
          <w:trHeight w:val="340"/>
          <w:tblHeader/>
          <w:jc w:val="center"/>
        </w:trPr>
        <w:tc>
          <w:tcPr>
            <w:tcW w:w="760" w:type="dxa"/>
            <w:vMerge w:val="restart"/>
            <w:shd w:val="clear" w:color="auto" w:fill="F2F2F2"/>
            <w:vAlign w:val="center"/>
          </w:tcPr>
          <w:p w14:paraId="5C19B56D" w14:textId="77777777" w:rsidR="0007007D" w:rsidRDefault="00A45639" w:rsidP="003E13C9">
            <w:pPr>
              <w:pBdr>
                <w:top w:val="nil"/>
                <w:left w:val="nil"/>
                <w:bottom w:val="nil"/>
                <w:right w:val="nil"/>
                <w:between w:val="nil"/>
              </w:pBdr>
              <w:jc w:val="center"/>
              <w:rPr>
                <w:rFonts w:ascii="Arial Narrow" w:eastAsia="Arial Narrow" w:hAnsi="Arial Narrow" w:cs="Arial Narrow"/>
                <w:b/>
                <w:color w:val="000000"/>
              </w:rPr>
            </w:pPr>
            <w:bookmarkStart w:id="11" w:name="_3dy6vkm" w:colFirst="0" w:colLast="0"/>
            <w:bookmarkEnd w:id="11"/>
            <w:r>
              <w:rPr>
                <w:rFonts w:ascii="Arial Narrow" w:eastAsia="Arial Narrow" w:hAnsi="Arial Narrow" w:cs="Arial Narrow"/>
                <w:b/>
                <w:color w:val="000000"/>
              </w:rPr>
              <w:t>No.</w:t>
            </w:r>
          </w:p>
        </w:tc>
        <w:tc>
          <w:tcPr>
            <w:tcW w:w="17688" w:type="dxa"/>
            <w:gridSpan w:val="2"/>
            <w:shd w:val="clear" w:color="auto" w:fill="F2F2F2"/>
            <w:vAlign w:val="center"/>
          </w:tcPr>
          <w:p w14:paraId="6151F53B" w14:textId="77777777" w:rsidR="0007007D" w:rsidRDefault="00A45639">
            <w:pPr>
              <w:numPr>
                <w:ilvl w:val="0"/>
                <w:numId w:val="16"/>
              </w:numPr>
              <w:pBdr>
                <w:top w:val="nil"/>
                <w:left w:val="nil"/>
                <w:bottom w:val="nil"/>
                <w:right w:val="nil"/>
                <w:between w:val="nil"/>
              </w:pBdr>
              <w:jc w:val="center"/>
            </w:pPr>
            <w:bookmarkStart w:id="12" w:name="_1t3h5sf" w:colFirst="0" w:colLast="0"/>
            <w:bookmarkEnd w:id="12"/>
            <w:r>
              <w:rPr>
                <w:rFonts w:ascii="Arial Narrow" w:eastAsia="Arial Narrow" w:hAnsi="Arial Narrow" w:cs="Arial Narrow"/>
                <w:b/>
                <w:color w:val="000000"/>
              </w:rPr>
              <w:t>Empresa de Acueducto y Alcantarillado de Bogotá E.S.P</w:t>
            </w:r>
          </w:p>
        </w:tc>
      </w:tr>
      <w:tr w:rsidR="0007007D" w14:paraId="187A86B5" w14:textId="77777777" w:rsidTr="00CE494D">
        <w:trPr>
          <w:trHeight w:val="340"/>
          <w:tblHeader/>
          <w:jc w:val="center"/>
        </w:trPr>
        <w:tc>
          <w:tcPr>
            <w:tcW w:w="760" w:type="dxa"/>
            <w:vMerge/>
            <w:shd w:val="clear" w:color="auto" w:fill="F2F2F2"/>
            <w:vAlign w:val="center"/>
          </w:tcPr>
          <w:p w14:paraId="62D77DD0"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8591" w:type="dxa"/>
            <w:shd w:val="clear" w:color="auto" w:fill="F2F2F2"/>
            <w:vAlign w:val="center"/>
          </w:tcPr>
          <w:p w14:paraId="00027AC5"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 xml:space="preserve">Fecha de Recepción: </w:t>
            </w:r>
            <w:r>
              <w:rPr>
                <w:rFonts w:ascii="Arial Narrow" w:eastAsia="Arial Narrow" w:hAnsi="Arial Narrow" w:cs="Arial Narrow"/>
                <w:sz w:val="20"/>
                <w:szCs w:val="20"/>
              </w:rPr>
              <w:t>01/06/2022</w:t>
            </w:r>
          </w:p>
        </w:tc>
        <w:tc>
          <w:tcPr>
            <w:tcW w:w="9097" w:type="dxa"/>
            <w:shd w:val="clear" w:color="auto" w:fill="F2F2F2"/>
            <w:vAlign w:val="center"/>
          </w:tcPr>
          <w:p w14:paraId="7A2C81BF"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 xml:space="preserve">Radicado Orfeo: </w:t>
            </w:r>
            <w:r>
              <w:rPr>
                <w:rFonts w:ascii="Arial Narrow" w:eastAsia="Arial Narrow" w:hAnsi="Arial Narrow" w:cs="Arial Narrow"/>
                <w:sz w:val="20"/>
                <w:szCs w:val="20"/>
              </w:rPr>
              <w:t>20225292205652 -   20225292220832</w:t>
            </w:r>
          </w:p>
        </w:tc>
      </w:tr>
      <w:tr w:rsidR="0007007D" w14:paraId="7EABF3CC" w14:textId="77777777" w:rsidTr="00CE494D">
        <w:trPr>
          <w:trHeight w:val="340"/>
          <w:tblHeader/>
          <w:jc w:val="center"/>
        </w:trPr>
        <w:tc>
          <w:tcPr>
            <w:tcW w:w="760" w:type="dxa"/>
            <w:vMerge/>
            <w:shd w:val="clear" w:color="auto" w:fill="F2F2F2"/>
            <w:vAlign w:val="center"/>
          </w:tcPr>
          <w:p w14:paraId="2F8E9B02"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8591" w:type="dxa"/>
            <w:shd w:val="clear" w:color="auto" w:fill="F2F2F2"/>
            <w:vAlign w:val="center"/>
          </w:tcPr>
          <w:p w14:paraId="0CDD599F"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Remitida por:</w:t>
            </w:r>
            <w:r>
              <w:t xml:space="preserve"> </w:t>
            </w:r>
            <w:r>
              <w:rPr>
                <w:rFonts w:ascii="Arial Narrow" w:eastAsia="Arial Narrow" w:hAnsi="Arial Narrow" w:cs="Arial Narrow"/>
                <w:sz w:val="20"/>
                <w:szCs w:val="20"/>
              </w:rPr>
              <w:t>Álvaro Ernesto Narváez Fuentes - Gerente Corporativo de Planeamiento y Control</w:t>
            </w:r>
          </w:p>
        </w:tc>
        <w:tc>
          <w:tcPr>
            <w:tcW w:w="9097" w:type="dxa"/>
            <w:shd w:val="clear" w:color="auto" w:fill="F2F2F2"/>
            <w:vAlign w:val="center"/>
          </w:tcPr>
          <w:p w14:paraId="22C3DD97" w14:textId="77777777" w:rsidR="0007007D" w:rsidRDefault="00A45639">
            <w:pPr>
              <w:rPr>
                <w:rFonts w:ascii="Arial Narrow" w:eastAsia="Arial Narrow" w:hAnsi="Arial Narrow" w:cs="Arial Narrow"/>
                <w:sz w:val="20"/>
                <w:szCs w:val="20"/>
              </w:rPr>
            </w:pPr>
            <w:r>
              <w:rPr>
                <w:rFonts w:ascii="Arial Narrow" w:eastAsia="Arial Narrow" w:hAnsi="Arial Narrow" w:cs="Arial Narrow"/>
                <w:b/>
                <w:sz w:val="20"/>
                <w:szCs w:val="20"/>
              </w:rPr>
              <w:t>Correo electrónico origen</w:t>
            </w:r>
            <w:r>
              <w:rPr>
                <w:rFonts w:ascii="Arial Narrow" w:eastAsia="Arial Narrow" w:hAnsi="Arial Narrow" w:cs="Arial Narrow"/>
                <w:sz w:val="20"/>
                <w:szCs w:val="20"/>
              </w:rPr>
              <w:t xml:space="preserve">:  </w:t>
            </w:r>
            <w:hyperlink r:id="rId19">
              <w:r>
                <w:rPr>
                  <w:rFonts w:ascii="Arial Narrow" w:eastAsia="Arial Narrow" w:hAnsi="Arial Narrow" w:cs="Arial Narrow"/>
                  <w:color w:val="0563C1"/>
                  <w:sz w:val="20"/>
                  <w:szCs w:val="20"/>
                  <w:u w:val="single"/>
                </w:rPr>
                <w:t>ksalinas@acueducto.com.co</w:t>
              </w:r>
            </w:hyperlink>
          </w:p>
          <w:p w14:paraId="4F189F81" w14:textId="77777777" w:rsidR="0007007D" w:rsidRDefault="00A45639">
            <w:pPr>
              <w:rPr>
                <w:rFonts w:ascii="Arial Narrow" w:eastAsia="Arial Narrow" w:hAnsi="Arial Narrow" w:cs="Arial Narrow"/>
                <w:sz w:val="18"/>
                <w:szCs w:val="18"/>
              </w:rPr>
            </w:pPr>
            <w:r>
              <w:rPr>
                <w:rFonts w:ascii="Arial Narrow" w:eastAsia="Arial Narrow" w:hAnsi="Arial Narrow" w:cs="Arial Narrow"/>
                <w:b/>
                <w:sz w:val="18"/>
                <w:szCs w:val="18"/>
              </w:rPr>
              <w:t>Correo electrónico destino</w:t>
            </w:r>
            <w:r>
              <w:rPr>
                <w:rFonts w:ascii="Arial Narrow" w:eastAsia="Arial Narrow" w:hAnsi="Arial Narrow" w:cs="Arial Narrow"/>
                <w:sz w:val="18"/>
                <w:szCs w:val="18"/>
              </w:rPr>
              <w:t xml:space="preserve">: </w:t>
            </w:r>
            <w:hyperlink r:id="rId20">
              <w:r>
                <w:rPr>
                  <w:rFonts w:ascii="Arial Narrow" w:eastAsia="Arial Narrow" w:hAnsi="Arial Narrow" w:cs="Arial Narrow"/>
                  <w:color w:val="0563C1"/>
                  <w:sz w:val="18"/>
                  <w:szCs w:val="18"/>
                  <w:u w:val="single"/>
                </w:rPr>
                <w:t>itorres@superservicios.gov.co</w:t>
              </w:r>
            </w:hyperlink>
            <w:r>
              <w:rPr>
                <w:rFonts w:ascii="Arial Narrow" w:eastAsia="Arial Narrow" w:hAnsi="Arial Narrow" w:cs="Arial Narrow"/>
                <w:sz w:val="18"/>
                <w:szCs w:val="18"/>
              </w:rPr>
              <w:t xml:space="preserve"> ; </w:t>
            </w:r>
            <w:hyperlink r:id="rId21">
              <w:r>
                <w:rPr>
                  <w:rFonts w:ascii="Arial Narrow" w:eastAsia="Arial Narrow" w:hAnsi="Arial Narrow" w:cs="Arial Narrow"/>
                  <w:color w:val="0563C1"/>
                  <w:sz w:val="18"/>
                  <w:szCs w:val="18"/>
                  <w:u w:val="single"/>
                </w:rPr>
                <w:t>sspd@superservicios.gov.co</w:t>
              </w:r>
            </w:hyperlink>
            <w:r>
              <w:rPr>
                <w:rFonts w:ascii="Arial Narrow" w:eastAsia="Arial Narrow" w:hAnsi="Arial Narrow" w:cs="Arial Narrow"/>
                <w:sz w:val="18"/>
                <w:szCs w:val="18"/>
              </w:rPr>
              <w:t xml:space="preserve">; con copia a </w:t>
            </w:r>
            <w:r>
              <w:rPr>
                <w:rFonts w:ascii="Arial Narrow" w:eastAsia="Arial Narrow" w:hAnsi="Arial Narrow" w:cs="Arial Narrow"/>
                <w:color w:val="222222"/>
                <w:sz w:val="18"/>
                <w:szCs w:val="18"/>
                <w:highlight w:val="white"/>
              </w:rPr>
              <w:t>lortega@acueducto.com.co,</w:t>
            </w:r>
            <w:r>
              <w:rPr>
                <w:rFonts w:ascii="Arial Narrow" w:eastAsia="Arial Narrow" w:hAnsi="Arial Narrow" w:cs="Arial Narrow"/>
                <w:color w:val="222222"/>
                <w:sz w:val="18"/>
                <w:szCs w:val="18"/>
              </w:rPr>
              <w:t xml:space="preserve"> </w:t>
            </w:r>
            <w:r>
              <w:rPr>
                <w:rFonts w:ascii="Arial Narrow" w:eastAsia="Arial Narrow" w:hAnsi="Arial Narrow" w:cs="Arial Narrow"/>
                <w:color w:val="222222"/>
                <w:sz w:val="18"/>
                <w:szCs w:val="18"/>
                <w:highlight w:val="white"/>
              </w:rPr>
              <w:t>ccespedesc@acueducto.com.co, anarvaezf@acueducto.com.co.</w:t>
            </w:r>
          </w:p>
        </w:tc>
      </w:tr>
      <w:tr w:rsidR="0007007D" w14:paraId="3F9870C4" w14:textId="77777777" w:rsidTr="00CE494D">
        <w:trPr>
          <w:trHeight w:val="70"/>
          <w:jc w:val="center"/>
        </w:trPr>
        <w:tc>
          <w:tcPr>
            <w:tcW w:w="760" w:type="dxa"/>
            <w:vMerge/>
            <w:shd w:val="clear" w:color="auto" w:fill="F2F2F2"/>
            <w:vAlign w:val="center"/>
          </w:tcPr>
          <w:p w14:paraId="25B4D471" w14:textId="77777777" w:rsidR="0007007D" w:rsidRDefault="0007007D">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8591" w:type="dxa"/>
            <w:shd w:val="clear" w:color="auto" w:fill="D9E2F3"/>
            <w:vAlign w:val="center"/>
          </w:tcPr>
          <w:p w14:paraId="2546CC4B" w14:textId="77777777" w:rsidR="0007007D" w:rsidRDefault="00A45639">
            <w:pPr>
              <w:jc w:val="center"/>
              <w:rPr>
                <w:rFonts w:ascii="Arial Narrow" w:eastAsia="Arial Narrow" w:hAnsi="Arial Narrow" w:cs="Arial Narrow"/>
                <w:sz w:val="20"/>
                <w:szCs w:val="20"/>
                <w:highlight w:val="yellow"/>
              </w:rPr>
            </w:pPr>
            <w:r>
              <w:rPr>
                <w:rFonts w:ascii="Arial Narrow" w:eastAsia="Arial Narrow" w:hAnsi="Arial Narrow" w:cs="Arial Narrow"/>
                <w:b/>
                <w:sz w:val="20"/>
                <w:szCs w:val="20"/>
              </w:rPr>
              <w:t>Observación</w:t>
            </w:r>
          </w:p>
        </w:tc>
        <w:tc>
          <w:tcPr>
            <w:tcW w:w="9097" w:type="dxa"/>
            <w:shd w:val="clear" w:color="auto" w:fill="D9E2F3"/>
            <w:vAlign w:val="center"/>
          </w:tcPr>
          <w:p w14:paraId="28181989" w14:textId="77777777" w:rsidR="0007007D" w:rsidRDefault="00A45639">
            <w:pPr>
              <w:jc w:val="center"/>
              <w:rPr>
                <w:rFonts w:ascii="Arial Narrow" w:eastAsia="Arial Narrow" w:hAnsi="Arial Narrow" w:cs="Arial Narrow"/>
                <w:sz w:val="20"/>
                <w:szCs w:val="20"/>
                <w:highlight w:val="yellow"/>
              </w:rPr>
            </w:pPr>
            <w:r>
              <w:rPr>
                <w:rFonts w:ascii="Arial Narrow" w:eastAsia="Arial Narrow" w:hAnsi="Arial Narrow" w:cs="Arial Narrow"/>
                <w:b/>
                <w:sz w:val="20"/>
                <w:szCs w:val="20"/>
              </w:rPr>
              <w:t>Comentario SSPD</w:t>
            </w:r>
          </w:p>
        </w:tc>
      </w:tr>
      <w:tr w:rsidR="0007007D" w14:paraId="7DB42D34" w14:textId="77777777" w:rsidTr="00CE494D">
        <w:trPr>
          <w:trHeight w:val="70"/>
          <w:jc w:val="center"/>
        </w:trPr>
        <w:tc>
          <w:tcPr>
            <w:tcW w:w="760" w:type="dxa"/>
            <w:vAlign w:val="center"/>
          </w:tcPr>
          <w:p w14:paraId="562ADA6E"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4.1</w:t>
            </w:r>
          </w:p>
        </w:tc>
        <w:tc>
          <w:tcPr>
            <w:tcW w:w="8591" w:type="dxa"/>
            <w:vAlign w:val="center"/>
          </w:tcPr>
          <w:p w14:paraId="450A95E3"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 generales:</w:t>
            </w:r>
          </w:p>
          <w:p w14:paraId="4224FCD5" w14:textId="77777777" w:rsidR="0007007D" w:rsidRDefault="0007007D">
            <w:pPr>
              <w:jc w:val="both"/>
              <w:rPr>
                <w:rFonts w:ascii="Arial Narrow" w:eastAsia="Arial Narrow" w:hAnsi="Arial Narrow" w:cs="Arial Narrow"/>
                <w:b/>
                <w:sz w:val="20"/>
                <w:szCs w:val="20"/>
              </w:rPr>
            </w:pPr>
          </w:p>
          <w:p w14:paraId="20044947" w14:textId="77777777" w:rsidR="0007007D" w:rsidRDefault="00A45639">
            <w:pPr>
              <w:numPr>
                <w:ilvl w:val="0"/>
                <w:numId w:val="14"/>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 xml:space="preserve">La toma de muestras en instalaciones intradomiciliarias es invalida porque se realiza por fuera de la infraestructura del prestador y por ende no refleja la calidad de agua distribuida a los usuarios, la cual se garantiza solo hasta el punto de la acometida, debido a que a partir de dicha infraestructura es responsabilidad del suscritor, en los términos de regulación vigente. </w:t>
            </w:r>
          </w:p>
          <w:p w14:paraId="5F7BF0B9" w14:textId="77777777" w:rsidR="0007007D" w:rsidRDefault="00A45639">
            <w:pPr>
              <w:numPr>
                <w:ilvl w:val="0"/>
                <w:numId w:val="14"/>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 xml:space="preserve">El termino de 2 horas para informar al prestador con más de 5000 suscriptores para generar la contramuestra es un tiempo muy corto que atenta directamente con la posibilidad de ejercer el debido proceso, en especial, el derecho de defensa con el que cuentan los prestadores del servicio de acueducto en el país. </w:t>
            </w:r>
          </w:p>
          <w:p w14:paraId="30CED16F" w14:textId="77777777" w:rsidR="0007007D" w:rsidRDefault="00A45639">
            <w:pPr>
              <w:numPr>
                <w:ilvl w:val="0"/>
                <w:numId w:val="14"/>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Los parámetros a evaluar deben ser objetivos y previamente determinados por acto administrativo con el fin de que el prestador y el laboratorio a través de los cuales se adelanten las contramuestras estén preparados y puedan ejercer adecuadamente sus derechos.</w:t>
            </w:r>
          </w:p>
          <w:p w14:paraId="09455C34" w14:textId="073EC747" w:rsidR="0007007D" w:rsidRDefault="00A45639">
            <w:pPr>
              <w:numPr>
                <w:ilvl w:val="0"/>
                <w:numId w:val="14"/>
              </w:numPr>
              <w:pBdr>
                <w:top w:val="nil"/>
                <w:left w:val="nil"/>
                <w:bottom w:val="nil"/>
                <w:right w:val="nil"/>
                <w:between w:val="nil"/>
              </w:pBdr>
              <w:spacing w:line="259" w:lineRule="auto"/>
              <w:jc w:val="both"/>
              <w:rPr>
                <w:color w:val="000000"/>
              </w:rPr>
            </w:pPr>
            <w:r>
              <w:rPr>
                <w:rFonts w:ascii="Arial Narrow" w:eastAsia="Arial Narrow" w:hAnsi="Arial Narrow" w:cs="Arial Narrow"/>
                <w:color w:val="000000"/>
                <w:sz w:val="20"/>
                <w:szCs w:val="20"/>
              </w:rPr>
              <w:t>Se considera pertinente que la SSPD informe a la autoridad sanitaria al igual que al prestador, el punto, la fecha y hora de la muestra, con la debida antelación para que puedan ejercer sus funciones</w:t>
            </w:r>
            <w:r w:rsidR="00CF7CD7">
              <w:rPr>
                <w:rFonts w:ascii="Arial Narrow" w:eastAsia="Arial Narrow" w:hAnsi="Arial Narrow" w:cs="Arial Narrow"/>
                <w:color w:val="000000"/>
                <w:sz w:val="20"/>
                <w:szCs w:val="20"/>
              </w:rPr>
              <w:t>.</w:t>
            </w:r>
          </w:p>
          <w:p w14:paraId="44EEF84E" w14:textId="77777777" w:rsidR="0007007D" w:rsidRDefault="00A45639">
            <w:pPr>
              <w:numPr>
                <w:ilvl w:val="0"/>
                <w:numId w:val="14"/>
              </w:numPr>
              <w:pBdr>
                <w:top w:val="nil"/>
                <w:left w:val="nil"/>
                <w:bottom w:val="nil"/>
                <w:right w:val="nil"/>
                <w:between w:val="nil"/>
              </w:pBdr>
              <w:spacing w:after="160" w:line="259" w:lineRule="auto"/>
              <w:jc w:val="both"/>
              <w:rPr>
                <w:color w:val="000000"/>
              </w:rPr>
            </w:pPr>
            <w:r>
              <w:rPr>
                <w:rFonts w:ascii="Arial Narrow" w:eastAsia="Arial Narrow" w:hAnsi="Arial Narrow" w:cs="Arial Narrow"/>
                <w:color w:val="000000"/>
                <w:sz w:val="20"/>
                <w:szCs w:val="20"/>
              </w:rPr>
              <w:t>La Resolución debería contener un procedimiento de soluciones de conflictos o controversias en caso de presentarse contradicción entre las muestras tomadas por la SSPD y las muestras tomadas por el prestador o en su defecto dejar sin fuerza probatoria la muestra tomada por la SSPD.</w:t>
            </w:r>
          </w:p>
          <w:p w14:paraId="1EB891C5" w14:textId="77777777" w:rsidR="0007007D" w:rsidRDefault="0007007D">
            <w:pPr>
              <w:jc w:val="both"/>
              <w:rPr>
                <w:rFonts w:ascii="Arial Narrow" w:eastAsia="Arial Narrow" w:hAnsi="Arial Narrow" w:cs="Arial Narrow"/>
                <w:sz w:val="20"/>
                <w:szCs w:val="20"/>
              </w:rPr>
            </w:pPr>
          </w:p>
        </w:tc>
        <w:tc>
          <w:tcPr>
            <w:tcW w:w="9097" w:type="dxa"/>
            <w:vAlign w:val="center"/>
          </w:tcPr>
          <w:p w14:paraId="29BCE658" w14:textId="77777777" w:rsidR="0007007D" w:rsidRDefault="0007007D">
            <w:pPr>
              <w:rPr>
                <w:rFonts w:ascii="Arial Narrow" w:eastAsia="Arial Narrow" w:hAnsi="Arial Narrow" w:cs="Arial Narrow"/>
                <w:sz w:val="20"/>
                <w:szCs w:val="20"/>
              </w:rPr>
            </w:pPr>
          </w:p>
          <w:p w14:paraId="7BCCDBE1" w14:textId="754CE974" w:rsidR="001E5FA0" w:rsidRPr="00B30B8E" w:rsidRDefault="00B30B8E" w:rsidP="001E5FA0">
            <w:pPr>
              <w:pStyle w:val="Prrafodelista"/>
              <w:numPr>
                <w:ilvl w:val="0"/>
                <w:numId w:val="32"/>
              </w:numPr>
              <w:pBdr>
                <w:top w:val="nil"/>
                <w:left w:val="nil"/>
                <w:bottom w:val="nil"/>
                <w:right w:val="nil"/>
                <w:between w:val="nil"/>
              </w:pBdr>
              <w:ind w:left="316" w:hanging="316"/>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w:t>
            </w:r>
            <w:r w:rsidRPr="00B30B8E">
              <w:rPr>
                <w:rFonts w:ascii="Arial Narrow" w:eastAsia="Arial Narrow" w:hAnsi="Arial Narrow" w:cs="Arial Narrow"/>
                <w:color w:val="000000"/>
                <w:sz w:val="20"/>
                <w:szCs w:val="20"/>
              </w:rPr>
              <w:t>gradecemos remitirse a la respuesta dada en el numeral 1.1.</w:t>
            </w:r>
          </w:p>
          <w:p w14:paraId="02377172" w14:textId="77777777" w:rsidR="001E5FA0" w:rsidRDefault="001E5FA0" w:rsidP="001E5FA0">
            <w:pPr>
              <w:pBdr>
                <w:top w:val="nil"/>
                <w:left w:val="nil"/>
                <w:bottom w:val="nil"/>
                <w:right w:val="nil"/>
                <w:between w:val="nil"/>
              </w:pBdr>
              <w:spacing w:line="259" w:lineRule="auto"/>
              <w:ind w:left="316"/>
              <w:jc w:val="both"/>
              <w:rPr>
                <w:rFonts w:ascii="Arial Narrow" w:eastAsia="Arial Narrow" w:hAnsi="Arial Narrow" w:cs="Arial Narrow"/>
                <w:color w:val="000000"/>
                <w:sz w:val="20"/>
                <w:szCs w:val="20"/>
              </w:rPr>
            </w:pPr>
          </w:p>
          <w:p w14:paraId="23D7DBB1" w14:textId="27BA4F9D" w:rsidR="00B30B8E" w:rsidRPr="00B30B8E" w:rsidRDefault="00B30B8E" w:rsidP="00B30B8E">
            <w:pPr>
              <w:pStyle w:val="Prrafodelista"/>
              <w:numPr>
                <w:ilvl w:val="0"/>
                <w:numId w:val="32"/>
              </w:numPr>
              <w:pBdr>
                <w:top w:val="nil"/>
                <w:left w:val="nil"/>
                <w:bottom w:val="nil"/>
                <w:right w:val="nil"/>
                <w:between w:val="nil"/>
              </w:pBdr>
              <w:ind w:left="316" w:hanging="316"/>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w:t>
            </w:r>
            <w:r w:rsidRPr="00B30B8E">
              <w:rPr>
                <w:rFonts w:ascii="Arial Narrow" w:eastAsia="Arial Narrow" w:hAnsi="Arial Narrow" w:cs="Arial Narrow"/>
                <w:color w:val="000000"/>
                <w:sz w:val="20"/>
                <w:szCs w:val="20"/>
              </w:rPr>
              <w:t>gradecemos remitirse a la respuesta dada en el numeral 1.</w:t>
            </w:r>
            <w:r w:rsidR="007D060B">
              <w:rPr>
                <w:rFonts w:ascii="Arial Narrow" w:eastAsia="Arial Narrow" w:hAnsi="Arial Narrow" w:cs="Arial Narrow"/>
                <w:color w:val="000000"/>
                <w:sz w:val="20"/>
                <w:szCs w:val="20"/>
              </w:rPr>
              <w:t>8</w:t>
            </w:r>
            <w:r w:rsidRPr="00B30B8E">
              <w:rPr>
                <w:rFonts w:ascii="Arial Narrow" w:eastAsia="Arial Narrow" w:hAnsi="Arial Narrow" w:cs="Arial Narrow"/>
                <w:color w:val="000000"/>
                <w:sz w:val="20"/>
                <w:szCs w:val="20"/>
              </w:rPr>
              <w:t>.</w:t>
            </w:r>
          </w:p>
          <w:p w14:paraId="41570FD8" w14:textId="77777777" w:rsidR="007820A0" w:rsidRDefault="007820A0" w:rsidP="007820A0">
            <w:pPr>
              <w:pBdr>
                <w:top w:val="nil"/>
                <w:left w:val="nil"/>
                <w:bottom w:val="nil"/>
                <w:right w:val="nil"/>
                <w:between w:val="nil"/>
              </w:pBdr>
              <w:spacing w:line="259" w:lineRule="auto"/>
              <w:ind w:left="720"/>
              <w:rPr>
                <w:rFonts w:ascii="Arial Narrow" w:eastAsia="Arial Narrow" w:hAnsi="Arial Narrow" w:cs="Arial Narrow"/>
                <w:color w:val="000000"/>
                <w:sz w:val="20"/>
                <w:szCs w:val="20"/>
              </w:rPr>
            </w:pPr>
          </w:p>
          <w:p w14:paraId="69F4B23B" w14:textId="2C3344ED" w:rsidR="006E1120" w:rsidRDefault="00A45639" w:rsidP="00E633E4">
            <w:pPr>
              <w:pStyle w:val="Prrafodelista"/>
              <w:numPr>
                <w:ilvl w:val="0"/>
                <w:numId w:val="32"/>
              </w:numPr>
              <w:pBdr>
                <w:top w:val="nil"/>
                <w:left w:val="nil"/>
                <w:bottom w:val="nil"/>
                <w:right w:val="nil"/>
                <w:between w:val="nil"/>
              </w:pBdr>
              <w:shd w:val="clear" w:color="auto" w:fill="FFFFFF"/>
              <w:jc w:val="both"/>
              <w:rPr>
                <w:rFonts w:ascii="Arial Narrow" w:eastAsia="Arial Narrow" w:hAnsi="Arial Narrow" w:cs="Arial Narrow"/>
                <w:sz w:val="20"/>
                <w:szCs w:val="20"/>
              </w:rPr>
            </w:pPr>
            <w:r w:rsidRPr="00E633E4">
              <w:rPr>
                <w:rFonts w:ascii="Arial Narrow" w:eastAsia="Arial Narrow" w:hAnsi="Arial Narrow" w:cs="Arial Narrow"/>
                <w:sz w:val="20"/>
                <w:szCs w:val="20"/>
              </w:rPr>
              <w:t xml:space="preserve">En atención a la observación formulada se aclara que los parámetros objeto de evaluación se encuentran descritos en la Resolución SSPD – 2019000040585 </w:t>
            </w:r>
            <w:r w:rsidR="00270E68">
              <w:rPr>
                <w:rFonts w:ascii="Arial Narrow" w:eastAsia="Arial Narrow" w:hAnsi="Arial Narrow" w:cs="Arial Narrow"/>
                <w:sz w:val="20"/>
                <w:szCs w:val="20"/>
              </w:rPr>
              <w:t>del</w:t>
            </w:r>
            <w:r w:rsidRPr="00E633E4">
              <w:rPr>
                <w:rFonts w:ascii="Arial Narrow" w:eastAsia="Arial Narrow" w:hAnsi="Arial Narrow" w:cs="Arial Narrow"/>
                <w:sz w:val="20"/>
                <w:szCs w:val="20"/>
              </w:rPr>
              <w:t xml:space="preserve"> 07/10/2019,</w:t>
            </w:r>
            <w:r w:rsidR="006E1120" w:rsidRPr="00E633E4">
              <w:rPr>
                <w:rFonts w:ascii="Arial Narrow" w:eastAsia="Arial Narrow" w:hAnsi="Arial Narrow" w:cs="Arial Narrow"/>
                <w:sz w:val="20"/>
                <w:szCs w:val="20"/>
              </w:rPr>
              <w:t xml:space="preserve"> </w:t>
            </w:r>
            <w:r w:rsidRPr="00E633E4">
              <w:rPr>
                <w:rFonts w:ascii="Arial Narrow" w:eastAsia="Arial Narrow" w:hAnsi="Arial Narrow" w:cs="Arial Narrow"/>
                <w:sz w:val="20"/>
                <w:szCs w:val="20"/>
              </w:rPr>
              <w:t xml:space="preserve">en su </w:t>
            </w:r>
            <w:r w:rsidR="001B37EB" w:rsidRPr="00E633E4">
              <w:rPr>
                <w:rFonts w:ascii="Arial Narrow" w:eastAsia="Arial Narrow" w:hAnsi="Arial Narrow" w:cs="Arial Narrow"/>
                <w:sz w:val="20"/>
                <w:szCs w:val="20"/>
              </w:rPr>
              <w:t>Artículo</w:t>
            </w:r>
            <w:r w:rsidRPr="00E633E4">
              <w:rPr>
                <w:rFonts w:ascii="Arial Narrow" w:eastAsia="Arial Narrow" w:hAnsi="Arial Narrow" w:cs="Arial Narrow"/>
                <w:sz w:val="20"/>
                <w:szCs w:val="20"/>
              </w:rPr>
              <w:t xml:space="preserve"> 4 y</w:t>
            </w:r>
            <w:r w:rsidR="00270E68">
              <w:rPr>
                <w:rFonts w:ascii="Arial Narrow" w:eastAsia="Arial Narrow" w:hAnsi="Arial Narrow" w:cs="Arial Narrow"/>
                <w:sz w:val="20"/>
                <w:szCs w:val="20"/>
              </w:rPr>
              <w:t xml:space="preserve"> estos se</w:t>
            </w:r>
            <w:r w:rsidRPr="00E633E4">
              <w:rPr>
                <w:rFonts w:ascii="Arial Narrow" w:eastAsia="Arial Narrow" w:hAnsi="Arial Narrow" w:cs="Arial Narrow"/>
                <w:sz w:val="20"/>
                <w:szCs w:val="20"/>
              </w:rPr>
              <w:t xml:space="preserve"> </w:t>
            </w:r>
            <w:r w:rsidR="00270E68" w:rsidRPr="00E633E4">
              <w:rPr>
                <w:rFonts w:ascii="Arial Narrow" w:eastAsia="Arial Narrow" w:hAnsi="Arial Narrow" w:cs="Arial Narrow"/>
                <w:sz w:val="20"/>
                <w:szCs w:val="20"/>
              </w:rPr>
              <w:t>confirma</w:t>
            </w:r>
            <w:r w:rsidR="00270E68">
              <w:rPr>
                <w:rFonts w:ascii="Arial Narrow" w:eastAsia="Arial Narrow" w:hAnsi="Arial Narrow" w:cs="Arial Narrow"/>
                <w:sz w:val="20"/>
                <w:szCs w:val="20"/>
              </w:rPr>
              <w:t>n</w:t>
            </w:r>
            <w:r w:rsidR="00270E68" w:rsidRPr="00E633E4">
              <w:rPr>
                <w:rFonts w:ascii="Arial Narrow" w:eastAsia="Arial Narrow" w:hAnsi="Arial Narrow" w:cs="Arial Narrow"/>
                <w:sz w:val="20"/>
                <w:szCs w:val="20"/>
              </w:rPr>
              <w:t xml:space="preserve"> </w:t>
            </w:r>
            <w:r w:rsidR="00F019A9" w:rsidRPr="00E633E4">
              <w:rPr>
                <w:rFonts w:ascii="Arial Narrow" w:eastAsia="Arial Narrow" w:hAnsi="Arial Narrow" w:cs="Arial Narrow"/>
                <w:sz w:val="20"/>
                <w:szCs w:val="20"/>
              </w:rPr>
              <w:t>a</w:t>
            </w:r>
            <w:r w:rsidRPr="00E633E4">
              <w:rPr>
                <w:rFonts w:ascii="Arial Narrow" w:eastAsia="Arial Narrow" w:hAnsi="Arial Narrow" w:cs="Arial Narrow"/>
                <w:sz w:val="20"/>
                <w:szCs w:val="20"/>
              </w:rPr>
              <w:t xml:space="preserve">l prestador </w:t>
            </w:r>
            <w:r w:rsidR="00270E68">
              <w:rPr>
                <w:rFonts w:ascii="Arial Narrow" w:eastAsia="Arial Narrow" w:hAnsi="Arial Narrow" w:cs="Arial Narrow"/>
                <w:sz w:val="20"/>
                <w:szCs w:val="20"/>
              </w:rPr>
              <w:t>en</w:t>
            </w:r>
            <w:r w:rsidR="00270E68" w:rsidRPr="00E633E4">
              <w:rPr>
                <w:rFonts w:ascii="Arial Narrow" w:eastAsia="Arial Narrow" w:hAnsi="Arial Narrow" w:cs="Arial Narrow"/>
                <w:sz w:val="20"/>
                <w:szCs w:val="20"/>
              </w:rPr>
              <w:t xml:space="preserve"> </w:t>
            </w:r>
            <w:r w:rsidRPr="00E633E4">
              <w:rPr>
                <w:rFonts w:ascii="Arial Narrow" w:eastAsia="Arial Narrow" w:hAnsi="Arial Narrow" w:cs="Arial Narrow"/>
                <w:sz w:val="20"/>
                <w:szCs w:val="20"/>
              </w:rPr>
              <w:t>el oficio de aviso</w:t>
            </w:r>
            <w:r w:rsidR="00F019A9" w:rsidRPr="00E633E4">
              <w:rPr>
                <w:rFonts w:ascii="Arial Narrow" w:eastAsia="Arial Narrow" w:hAnsi="Arial Narrow" w:cs="Arial Narrow"/>
                <w:sz w:val="20"/>
                <w:szCs w:val="20"/>
              </w:rPr>
              <w:t>.</w:t>
            </w:r>
          </w:p>
          <w:p w14:paraId="268C463F" w14:textId="77777777" w:rsidR="00E633E4" w:rsidRPr="00E633E4" w:rsidRDefault="00E633E4" w:rsidP="00E633E4">
            <w:pPr>
              <w:pStyle w:val="Prrafodelista"/>
              <w:pBdr>
                <w:top w:val="nil"/>
                <w:left w:val="nil"/>
                <w:bottom w:val="nil"/>
                <w:right w:val="nil"/>
                <w:between w:val="nil"/>
              </w:pBdr>
              <w:shd w:val="clear" w:color="auto" w:fill="FFFFFF"/>
              <w:ind w:left="360"/>
              <w:jc w:val="both"/>
              <w:rPr>
                <w:rFonts w:ascii="Arial Narrow" w:eastAsia="Arial Narrow" w:hAnsi="Arial Narrow" w:cs="Arial Narrow"/>
                <w:sz w:val="20"/>
                <w:szCs w:val="20"/>
              </w:rPr>
            </w:pPr>
          </w:p>
          <w:p w14:paraId="2D26B96A" w14:textId="6A9758FD" w:rsidR="00B04A54" w:rsidRPr="00610D59" w:rsidRDefault="00507345" w:rsidP="00610D59">
            <w:pPr>
              <w:pStyle w:val="Prrafodelista"/>
              <w:numPr>
                <w:ilvl w:val="0"/>
                <w:numId w:val="32"/>
              </w:numPr>
              <w:pBdr>
                <w:top w:val="nil"/>
                <w:left w:val="nil"/>
                <w:bottom w:val="nil"/>
                <w:right w:val="nil"/>
                <w:between w:val="nil"/>
              </w:pBdr>
              <w:jc w:val="both"/>
              <w:rPr>
                <w:rFonts w:ascii="Arial Narrow" w:eastAsia="Arial Narrow" w:hAnsi="Arial Narrow" w:cs="Arial Narrow"/>
                <w:sz w:val="20"/>
                <w:szCs w:val="20"/>
              </w:rPr>
            </w:pPr>
            <w:r>
              <w:rPr>
                <w:rFonts w:ascii="Arial Narrow" w:eastAsia="Arial Narrow" w:hAnsi="Arial Narrow" w:cs="Arial Narrow"/>
                <w:color w:val="000000"/>
                <w:sz w:val="20"/>
                <w:szCs w:val="20"/>
              </w:rPr>
              <w:t>E</w:t>
            </w:r>
            <w:r w:rsidRPr="00610D59">
              <w:rPr>
                <w:rFonts w:ascii="Arial Narrow" w:eastAsia="Arial Narrow" w:hAnsi="Arial Narrow" w:cs="Arial Narrow"/>
                <w:color w:val="000000"/>
                <w:sz w:val="20"/>
                <w:szCs w:val="20"/>
              </w:rPr>
              <w:t>n el oficio de aviso se informa al prestador la fecha y hora programada para la toma de muestra, número de muestras y el punto se define en campo según las condiciones de operación</w:t>
            </w:r>
            <w:r>
              <w:rPr>
                <w:rFonts w:ascii="Arial Narrow" w:eastAsia="Arial Narrow" w:hAnsi="Arial Narrow" w:cs="Arial Narrow"/>
                <w:color w:val="000000"/>
                <w:sz w:val="20"/>
                <w:szCs w:val="20"/>
              </w:rPr>
              <w:t xml:space="preserve"> del prestador</w:t>
            </w:r>
            <w:r w:rsidRPr="00610D59">
              <w:rPr>
                <w:rFonts w:ascii="Arial Narrow" w:eastAsia="Arial Narrow" w:hAnsi="Arial Narrow" w:cs="Arial Narrow"/>
                <w:color w:val="000000"/>
                <w:sz w:val="20"/>
                <w:szCs w:val="20"/>
              </w:rPr>
              <w:t>.</w:t>
            </w:r>
            <w:r>
              <w:rPr>
                <w:rFonts w:ascii="Arial Narrow" w:eastAsia="Arial Narrow" w:hAnsi="Arial Narrow" w:cs="Arial Narrow"/>
                <w:sz w:val="20"/>
                <w:szCs w:val="20"/>
              </w:rPr>
              <w:t xml:space="preserve"> La toma de muestras de vigilancia por parte de la autoridad sanitaria se sujeta a su cronograma propio, y se reitera que las muestras de la SSPD se realizan en el marco de lo expuesto en el numeral 1.1. </w:t>
            </w:r>
          </w:p>
          <w:p w14:paraId="41A3DFD0" w14:textId="77777777" w:rsidR="00B04A54" w:rsidRPr="00B04A54" w:rsidRDefault="00B04A54" w:rsidP="00B04A54">
            <w:pPr>
              <w:pStyle w:val="Prrafodelista"/>
              <w:rPr>
                <w:rFonts w:ascii="Arial Narrow" w:eastAsia="Arial Narrow" w:hAnsi="Arial Narrow" w:cs="Arial Narrow"/>
                <w:sz w:val="20"/>
                <w:szCs w:val="20"/>
              </w:rPr>
            </w:pPr>
          </w:p>
          <w:p w14:paraId="4EF3FBCB" w14:textId="0F9C08C2" w:rsidR="007D060B" w:rsidRPr="00B30B8E" w:rsidRDefault="007D060B" w:rsidP="007D060B">
            <w:pPr>
              <w:pStyle w:val="Prrafodelista"/>
              <w:numPr>
                <w:ilvl w:val="0"/>
                <w:numId w:val="32"/>
              </w:numPr>
              <w:pBdr>
                <w:top w:val="nil"/>
                <w:left w:val="nil"/>
                <w:bottom w:val="nil"/>
                <w:right w:val="nil"/>
                <w:between w:val="nil"/>
              </w:pBdr>
              <w:ind w:left="316" w:hanging="316"/>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w:t>
            </w:r>
            <w:r w:rsidRPr="00B30B8E">
              <w:rPr>
                <w:rFonts w:ascii="Arial Narrow" w:eastAsia="Arial Narrow" w:hAnsi="Arial Narrow" w:cs="Arial Narrow"/>
                <w:color w:val="000000"/>
                <w:sz w:val="20"/>
                <w:szCs w:val="20"/>
              </w:rPr>
              <w:t>gradecemos remitirse a la respuesta dada a la misma en el numeral 1.</w:t>
            </w:r>
            <w:r>
              <w:rPr>
                <w:rFonts w:ascii="Arial Narrow" w:eastAsia="Arial Narrow" w:hAnsi="Arial Narrow" w:cs="Arial Narrow"/>
                <w:color w:val="000000"/>
                <w:sz w:val="20"/>
                <w:szCs w:val="20"/>
              </w:rPr>
              <w:t>2 y 1.6</w:t>
            </w:r>
            <w:r w:rsidRPr="00B30B8E">
              <w:rPr>
                <w:rFonts w:ascii="Arial Narrow" w:eastAsia="Arial Narrow" w:hAnsi="Arial Narrow" w:cs="Arial Narrow"/>
                <w:color w:val="000000"/>
                <w:sz w:val="20"/>
                <w:szCs w:val="20"/>
              </w:rPr>
              <w:t>.</w:t>
            </w:r>
          </w:p>
          <w:p w14:paraId="6CFE9557" w14:textId="34417A0C" w:rsidR="00F019A9" w:rsidRDefault="00F019A9" w:rsidP="00B04A54">
            <w:pPr>
              <w:pBdr>
                <w:top w:val="nil"/>
                <w:left w:val="nil"/>
                <w:bottom w:val="nil"/>
                <w:right w:val="nil"/>
                <w:between w:val="nil"/>
              </w:pBdr>
              <w:ind w:left="360"/>
              <w:jc w:val="both"/>
              <w:rPr>
                <w:rFonts w:ascii="Arial Narrow" w:eastAsia="Arial Narrow" w:hAnsi="Arial Narrow" w:cs="Arial Narrow"/>
                <w:sz w:val="20"/>
                <w:szCs w:val="20"/>
              </w:rPr>
            </w:pPr>
          </w:p>
        </w:tc>
      </w:tr>
      <w:tr w:rsidR="0007007D" w14:paraId="45307F37" w14:textId="77777777" w:rsidTr="00CE494D">
        <w:trPr>
          <w:trHeight w:val="70"/>
          <w:jc w:val="center"/>
        </w:trPr>
        <w:tc>
          <w:tcPr>
            <w:tcW w:w="760" w:type="dxa"/>
            <w:vAlign w:val="center"/>
          </w:tcPr>
          <w:p w14:paraId="043714D0"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4.2</w:t>
            </w:r>
          </w:p>
        </w:tc>
        <w:tc>
          <w:tcPr>
            <w:tcW w:w="8591" w:type="dxa"/>
            <w:vAlign w:val="center"/>
          </w:tcPr>
          <w:p w14:paraId="502618D9"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Observaciones Técnicas:</w:t>
            </w:r>
          </w:p>
          <w:p w14:paraId="609419E4" w14:textId="77777777" w:rsidR="0007007D" w:rsidRDefault="00A45639">
            <w:pPr>
              <w:rPr>
                <w:rFonts w:ascii="Arial Narrow" w:eastAsia="Arial Narrow" w:hAnsi="Arial Narrow" w:cs="Arial Narrow"/>
                <w:b/>
                <w:sz w:val="20"/>
                <w:szCs w:val="20"/>
              </w:rPr>
            </w:pPr>
            <w:r>
              <w:rPr>
                <w:rFonts w:ascii="Arial Narrow" w:eastAsia="Arial Narrow" w:hAnsi="Arial Narrow" w:cs="Arial Narrow"/>
                <w:b/>
                <w:sz w:val="20"/>
                <w:szCs w:val="20"/>
              </w:rPr>
              <w:t>En Considerando</w:t>
            </w:r>
          </w:p>
          <w:p w14:paraId="2CB23099" w14:textId="483C31A1"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Que el Decreto 1575 de 2007 “por el cual se establece el Sistema para la Protección y Control de la Calidad del Agua para Consumo Humano” establece en su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que es “Responsabilidad de la Superintendencia de Servicios Públicos Domiciliarios, iniciar las investigaciones administrativas e imponer las sanciones a que haya lugar a las personas prestadoras que suministren o distribuyan agua para consumo humano por incumplimiento de las disposiciones del presente decreto y en los actos administrativos que lo desarrollen, sin perjuicio de la competencia de la autoridad sanitaria en dicha materia.”</w:t>
            </w:r>
          </w:p>
          <w:p w14:paraId="4AFF1F38"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Observación:</w:t>
            </w:r>
          </w:p>
          <w:p w14:paraId="385D85AE"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sz w:val="20"/>
                <w:szCs w:val="20"/>
              </w:rPr>
              <w:t>De acuerdo al párrafo anterior, corresponde a una función de la SSPD, sin embargo, debe solicitarse claridad ante un Ente Superior a la SSPD, en la propuesta de modificación debe quedar explícito si la determinación de sanciones por IRCA correspondería al incumplimiento del IRCA mensual, siendo este es el que se debe tener en cuenta para las Empresas Prestadoras del Servicio y no por una muestra puntual.</w:t>
            </w:r>
          </w:p>
        </w:tc>
        <w:tc>
          <w:tcPr>
            <w:tcW w:w="9097" w:type="dxa"/>
            <w:shd w:val="clear" w:color="auto" w:fill="FFFFFF"/>
            <w:vAlign w:val="center"/>
          </w:tcPr>
          <w:p w14:paraId="76DE31FC" w14:textId="7F056292" w:rsidR="009E60C7" w:rsidRDefault="007D060B" w:rsidP="00FA576B">
            <w:pPr>
              <w:pBdr>
                <w:top w:val="nil"/>
                <w:left w:val="nil"/>
                <w:bottom w:val="nil"/>
                <w:right w:val="nil"/>
                <w:between w:val="nil"/>
              </w:pBdr>
              <w:jc w:val="both"/>
              <w:rPr>
                <w:rFonts w:ascii="Arial Narrow" w:eastAsia="Arial Narrow" w:hAnsi="Arial Narrow" w:cs="Arial Narrow"/>
                <w:sz w:val="20"/>
                <w:szCs w:val="20"/>
              </w:rPr>
            </w:pPr>
            <w:r w:rsidRPr="007D060B">
              <w:rPr>
                <w:rFonts w:ascii="Arial Narrow" w:eastAsia="Arial Narrow" w:hAnsi="Arial Narrow" w:cs="Arial Narrow"/>
                <w:color w:val="000000"/>
                <w:sz w:val="20"/>
                <w:szCs w:val="20"/>
              </w:rPr>
              <w:t>Agradecemos remitirse a la respuesta dada a la misma en el numeral 1.</w:t>
            </w:r>
            <w:r>
              <w:rPr>
                <w:rFonts w:ascii="Arial Narrow" w:eastAsia="Arial Narrow" w:hAnsi="Arial Narrow" w:cs="Arial Narrow"/>
                <w:color w:val="000000"/>
                <w:sz w:val="20"/>
                <w:szCs w:val="20"/>
              </w:rPr>
              <w:t>3</w:t>
            </w:r>
            <w:r w:rsidRPr="007D060B">
              <w:rPr>
                <w:rFonts w:ascii="Arial Narrow" w:eastAsia="Arial Narrow" w:hAnsi="Arial Narrow" w:cs="Arial Narrow"/>
                <w:color w:val="000000"/>
                <w:sz w:val="20"/>
                <w:szCs w:val="20"/>
              </w:rPr>
              <w:t>.</w:t>
            </w:r>
          </w:p>
        </w:tc>
      </w:tr>
      <w:tr w:rsidR="0007007D" w14:paraId="466E30DD" w14:textId="77777777" w:rsidTr="00CE494D">
        <w:trPr>
          <w:trHeight w:val="70"/>
          <w:jc w:val="center"/>
        </w:trPr>
        <w:tc>
          <w:tcPr>
            <w:tcW w:w="760" w:type="dxa"/>
            <w:vAlign w:val="center"/>
          </w:tcPr>
          <w:p w14:paraId="708D45C2"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4.3</w:t>
            </w:r>
          </w:p>
        </w:tc>
        <w:tc>
          <w:tcPr>
            <w:tcW w:w="8591" w:type="dxa"/>
            <w:vAlign w:val="center"/>
          </w:tcPr>
          <w:p w14:paraId="76BA0914" w14:textId="7DBAC006"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En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1 que modifica el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6:</w:t>
            </w:r>
          </w:p>
          <w:p w14:paraId="59FB29CB" w14:textId="58421D0A" w:rsidR="0007007D" w:rsidRDefault="00A45639">
            <w:pPr>
              <w:jc w:val="both"/>
              <w:rPr>
                <w:rFonts w:ascii="Arial Narrow" w:eastAsia="Arial Narrow" w:hAnsi="Arial Narrow" w:cs="Arial Narrow"/>
                <w:b/>
                <w:i/>
                <w:sz w:val="20"/>
                <w:szCs w:val="20"/>
              </w:rPr>
            </w:pPr>
            <w:r>
              <w:rPr>
                <w:rFonts w:ascii="Arial Narrow" w:eastAsia="Arial Narrow" w:hAnsi="Arial Narrow" w:cs="Arial Narrow"/>
                <w:b/>
                <w:i/>
                <w:sz w:val="20"/>
                <w:szCs w:val="20"/>
              </w:rPr>
              <w:t>“</w:t>
            </w:r>
            <w:r w:rsidR="001B37EB">
              <w:rPr>
                <w:rFonts w:ascii="Arial Narrow" w:eastAsia="Arial Narrow" w:hAnsi="Arial Narrow" w:cs="Arial Narrow"/>
                <w:b/>
                <w:i/>
                <w:sz w:val="20"/>
                <w:szCs w:val="20"/>
              </w:rPr>
              <w:t>ARTÍCULO</w:t>
            </w:r>
            <w:r>
              <w:rPr>
                <w:rFonts w:ascii="Arial Narrow" w:eastAsia="Arial Narrow" w:hAnsi="Arial Narrow" w:cs="Arial Narrow"/>
                <w:b/>
                <w:i/>
                <w:sz w:val="20"/>
                <w:szCs w:val="20"/>
              </w:rPr>
              <w:t xml:space="preserve"> 6: TOMA DE MUESTRAS Y CONTRAMUESTRAS. Las muestras de calidad del agua podrán tomarse, a juicio de la SSPD, en cualquier lugar del área de prestación del servicio y del sistema que sea técnicamente posible”. </w:t>
            </w:r>
          </w:p>
          <w:p w14:paraId="137F2F62" w14:textId="77777777" w:rsidR="0007007D" w:rsidRDefault="00A45639">
            <w:pPr>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Observación:</w:t>
            </w:r>
          </w:p>
          <w:p w14:paraId="114985E4"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En la propuesta de modificación de la Resolución debe considerarse que la toma de la SSPD y las de las autoridades sanitarias pueden ser verificadas por última instancia por el INS, ente que tiene la facultad de dirimir controversias y dar conceptos sobre muestras para el control establecido en la Decreto 1575 del 2007.</w:t>
            </w:r>
          </w:p>
          <w:p w14:paraId="4CA233A6"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Las responsabilidades están duplicadas en los diferentes organismos vigilantes y generan mayores recursos, tramites, reprocesos y esfuerzos para las Empresas de Servicios Públicos Domiciliarios.</w:t>
            </w:r>
          </w:p>
          <w:p w14:paraId="05A44D83" w14:textId="77777777" w:rsidR="0007007D" w:rsidRDefault="00A45639">
            <w:pPr>
              <w:jc w:val="both"/>
              <w:rPr>
                <w:rFonts w:ascii="Arial Narrow" w:eastAsia="Arial Narrow" w:hAnsi="Arial Narrow" w:cs="Arial Narrow"/>
                <w:b/>
                <w:sz w:val="20"/>
                <w:szCs w:val="20"/>
                <w:u w:val="single"/>
              </w:rPr>
            </w:pPr>
            <w:r>
              <w:rPr>
                <w:rFonts w:ascii="Arial Narrow" w:eastAsia="Arial Narrow" w:hAnsi="Arial Narrow" w:cs="Arial Narrow"/>
                <w:sz w:val="20"/>
                <w:szCs w:val="20"/>
                <w:u w:val="single"/>
              </w:rPr>
              <w:t>Solo se deben tomar muestras en los puntos concertados entre las partes y en ausencia de puntos concertados aplicaría la toma de muestras en puntos intradomiciliarios, según las condiciones que se definan previamente.</w:t>
            </w:r>
          </w:p>
        </w:tc>
        <w:tc>
          <w:tcPr>
            <w:tcW w:w="9097" w:type="dxa"/>
            <w:vAlign w:val="center"/>
          </w:tcPr>
          <w:p w14:paraId="0B3E44C7" w14:textId="77777777" w:rsidR="0007007D" w:rsidRPr="00E13183" w:rsidRDefault="00A45639" w:rsidP="007D060B">
            <w:pPr>
              <w:numPr>
                <w:ilvl w:val="0"/>
                <w:numId w:val="2"/>
              </w:numPr>
              <w:spacing w:after="240"/>
              <w:ind w:left="182" w:hanging="182"/>
              <w:jc w:val="both"/>
              <w:rPr>
                <w:rFonts w:ascii="Arial Narrow" w:eastAsia="Arial Narrow" w:hAnsi="Arial Narrow" w:cs="Arial Narrow"/>
                <w:color w:val="000000"/>
                <w:sz w:val="20"/>
                <w:szCs w:val="20"/>
              </w:rPr>
            </w:pPr>
            <w:r w:rsidRPr="00E13183">
              <w:rPr>
                <w:rFonts w:ascii="Arial Narrow" w:eastAsia="Arial Narrow" w:hAnsi="Arial Narrow" w:cs="Arial Narrow"/>
                <w:color w:val="000000"/>
                <w:sz w:val="20"/>
                <w:szCs w:val="20"/>
              </w:rPr>
              <w:t>Con referencia a la participación del INS para dirimir controversias, favor remitirse a la respuesta dada en el numeral 1.6.</w:t>
            </w:r>
          </w:p>
          <w:p w14:paraId="52F61AC7" w14:textId="2EF23961" w:rsidR="009E60C7" w:rsidRPr="007D060B" w:rsidRDefault="007D060B" w:rsidP="007D060B">
            <w:pPr>
              <w:numPr>
                <w:ilvl w:val="0"/>
                <w:numId w:val="2"/>
              </w:numPr>
              <w:spacing w:after="240"/>
              <w:ind w:left="182" w:hanging="18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w:t>
            </w:r>
            <w:r w:rsidR="00A45639" w:rsidRPr="00E13183">
              <w:rPr>
                <w:rFonts w:ascii="Arial Narrow" w:eastAsia="Arial Narrow" w:hAnsi="Arial Narrow" w:cs="Arial Narrow"/>
                <w:color w:val="000000"/>
                <w:sz w:val="20"/>
                <w:szCs w:val="20"/>
              </w:rPr>
              <w:t>ara la observación sobre muestras en puntos intradomiciliarios, agradecemos consultar la respuesta del numeral 1.1.</w:t>
            </w:r>
          </w:p>
        </w:tc>
      </w:tr>
      <w:tr w:rsidR="0007007D" w14:paraId="1D4C8BF9" w14:textId="77777777" w:rsidTr="00CE494D">
        <w:trPr>
          <w:trHeight w:val="70"/>
          <w:jc w:val="center"/>
        </w:trPr>
        <w:tc>
          <w:tcPr>
            <w:tcW w:w="760" w:type="dxa"/>
            <w:vAlign w:val="center"/>
          </w:tcPr>
          <w:p w14:paraId="0C556FB2"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4.4</w:t>
            </w:r>
          </w:p>
        </w:tc>
        <w:tc>
          <w:tcPr>
            <w:tcW w:w="8591" w:type="dxa"/>
            <w:vAlign w:val="center"/>
          </w:tcPr>
          <w:p w14:paraId="44AAB83C" w14:textId="55DEFBB0"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En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1 que modifica el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6:</w:t>
            </w:r>
          </w:p>
          <w:p w14:paraId="646AB4F4" w14:textId="77777777" w:rsidR="0007007D" w:rsidRDefault="00A45639">
            <w:pPr>
              <w:jc w:val="both"/>
              <w:rPr>
                <w:rFonts w:ascii="Arial Narrow" w:eastAsia="Arial Narrow" w:hAnsi="Arial Narrow" w:cs="Arial Narrow"/>
                <w:b/>
                <w:i/>
                <w:sz w:val="20"/>
                <w:szCs w:val="20"/>
              </w:rPr>
            </w:pPr>
            <w:r>
              <w:rPr>
                <w:rFonts w:ascii="Arial Narrow" w:eastAsia="Arial Narrow" w:hAnsi="Arial Narrow" w:cs="Arial Narrow"/>
                <w:b/>
                <w:sz w:val="20"/>
                <w:szCs w:val="20"/>
              </w:rPr>
              <w:t xml:space="preserve">“Ante la ausencia de puntos concertados y materializados u otros puntos de la red pública donde sea técnicamente posible tomar la muestra, la SSPD tomará muestras en instalaciones intradomiciliarias. Para el efecto, </w:t>
            </w:r>
            <w:r>
              <w:rPr>
                <w:rFonts w:ascii="Arial Narrow" w:eastAsia="Arial Narrow" w:hAnsi="Arial Narrow" w:cs="Arial Narrow"/>
                <w:b/>
                <w:sz w:val="20"/>
                <w:szCs w:val="20"/>
                <w:u w:val="single"/>
              </w:rPr>
              <w:t>las muestras se deberán recolectar antes de cualquier tanque de almacenamiento intradomiciliario, o sistema de elevación</w:t>
            </w:r>
            <w:r>
              <w:rPr>
                <w:rFonts w:ascii="Arial Narrow" w:eastAsia="Arial Narrow" w:hAnsi="Arial Narrow" w:cs="Arial Narrow"/>
                <w:b/>
                <w:i/>
                <w:sz w:val="20"/>
                <w:szCs w:val="20"/>
              </w:rPr>
              <w:t xml:space="preserve">”. </w:t>
            </w:r>
          </w:p>
          <w:p w14:paraId="6CACE8B4" w14:textId="77777777" w:rsidR="0007007D" w:rsidRDefault="00A45639">
            <w:pPr>
              <w:jc w:val="both"/>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Observación:</w:t>
            </w:r>
          </w:p>
          <w:p w14:paraId="40682917" w14:textId="2672E0C0" w:rsidR="0007007D" w:rsidRDefault="00A45639">
            <w:pPr>
              <w:pBdr>
                <w:top w:val="nil"/>
                <w:left w:val="nil"/>
                <w:bottom w:val="nil"/>
                <w:right w:val="nil"/>
                <w:between w:val="nil"/>
              </w:pBdr>
              <w:spacing w:before="93" w:after="120"/>
              <w:ind w:right="131"/>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debe describir explícitamente en la propuesta, como se asegurará o validará que el "punto intradomiciliario" está ubicado "antes de cualquier tanque de almacenamiento intradomiciliario, o sistema de elevación.". Se considera que se debe tomar la muestra antes del medidor de agua del predio y no dentro de la casa y para lo cual, si es requerido, se debería desmontar el medidor y volver a colocarlo cuando se termin</w:t>
            </w:r>
            <w:r>
              <w:rPr>
                <w:rFonts w:ascii="Arial Narrow" w:eastAsia="Arial Narrow" w:hAnsi="Arial Narrow" w:cs="Arial Narrow"/>
                <w:color w:val="000000"/>
                <w:sz w:val="20"/>
                <w:szCs w:val="20"/>
                <w:u w:val="single"/>
              </w:rPr>
              <w:t>e. Este caso solo aplicaría, cuando no existan puntos</w:t>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u w:val="single"/>
              </w:rPr>
              <w:t>concertados entre las partes, como puede pasar en Empresas Prestadoras pequeñas o rurales.</w:t>
            </w:r>
          </w:p>
          <w:p w14:paraId="76FD402D" w14:textId="77777777" w:rsidR="0007007D" w:rsidRDefault="00A45639">
            <w:pPr>
              <w:pBdr>
                <w:top w:val="nil"/>
                <w:left w:val="nil"/>
                <w:bottom w:val="nil"/>
                <w:right w:val="nil"/>
                <w:between w:val="nil"/>
              </w:pBdr>
              <w:spacing w:before="93" w:after="120"/>
              <w:ind w:right="131"/>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Así mismo, en las </w:t>
            </w:r>
            <w:r>
              <w:rPr>
                <w:rFonts w:ascii="Arial Narrow" w:eastAsia="Arial Narrow" w:hAnsi="Arial Narrow" w:cs="Arial Narrow"/>
                <w:color w:val="000000"/>
                <w:sz w:val="20"/>
                <w:szCs w:val="20"/>
                <w:u w:val="single"/>
              </w:rPr>
              <w:t>Empresas Prestadoras pequeñas o rurales</w:t>
            </w:r>
            <w:r>
              <w:rPr>
                <w:rFonts w:ascii="Arial Narrow" w:eastAsia="Arial Narrow" w:hAnsi="Arial Narrow" w:cs="Arial Narrow"/>
                <w:color w:val="000000"/>
                <w:sz w:val="20"/>
                <w:szCs w:val="20"/>
              </w:rPr>
              <w:t xml:space="preserve"> la toma de muestra en este caso debería ser en el punto de corte, entrega al predio, PERO NUNCA INTRADOMICILIARIA, ya que la Empresa Prestadora de Servicios Públicos NO es responsable de las condiciones internas de las instalaciones hidráulicas.</w:t>
            </w:r>
          </w:p>
          <w:p w14:paraId="6C9402F8" w14:textId="77777777" w:rsidR="0007007D" w:rsidRDefault="00A45639">
            <w:pPr>
              <w:pBdr>
                <w:top w:val="nil"/>
                <w:left w:val="nil"/>
                <w:bottom w:val="nil"/>
                <w:right w:val="nil"/>
                <w:between w:val="nil"/>
              </w:pBdr>
              <w:spacing w:before="93" w:after="120"/>
              <w:ind w:right="131"/>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mantenimiento y operación de las redes intradomiciliarias incluso antes de los tanques de almacenamiento intradomiciliarios no es responsabilidad de las Empresas Prestadoras de Servicios Públicos y esto podría presentar variaciones significativas en la calidad del agua durante los seguimientos de vigilancia y control.</w:t>
            </w:r>
          </w:p>
          <w:p w14:paraId="0542D16B" w14:textId="77777777" w:rsidR="0007007D" w:rsidRDefault="00A45639">
            <w:pPr>
              <w:pBdr>
                <w:top w:val="nil"/>
                <w:left w:val="nil"/>
                <w:bottom w:val="nil"/>
                <w:right w:val="nil"/>
                <w:between w:val="nil"/>
              </w:pBdr>
              <w:spacing w:after="120"/>
              <w:ind w:right="13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 igual forma, las muestras intradomiciliarias no deberían tenerse en cuenta dado que pueden existir condiciones de almacenamiento y estado de las redes que no son responsabilidad del prestador de servicio.</w:t>
            </w:r>
          </w:p>
        </w:tc>
        <w:tc>
          <w:tcPr>
            <w:tcW w:w="9097" w:type="dxa"/>
            <w:vAlign w:val="center"/>
          </w:tcPr>
          <w:p w14:paraId="6F68A9F2" w14:textId="62F25A41" w:rsidR="00322705" w:rsidRPr="009C15FC" w:rsidRDefault="007D060B" w:rsidP="00FA576B">
            <w:pPr>
              <w:pBdr>
                <w:top w:val="nil"/>
                <w:left w:val="nil"/>
                <w:bottom w:val="nil"/>
                <w:right w:val="nil"/>
                <w:between w:val="nil"/>
              </w:pBdr>
              <w:jc w:val="both"/>
              <w:rPr>
                <w:rFonts w:ascii="Arial Narrow" w:eastAsia="Arial Narrow" w:hAnsi="Arial Narrow" w:cs="Arial Narrow"/>
                <w:sz w:val="20"/>
                <w:szCs w:val="20"/>
              </w:rPr>
            </w:pPr>
            <w:r w:rsidRPr="007D060B">
              <w:rPr>
                <w:rFonts w:ascii="Arial Narrow" w:eastAsia="Arial Narrow" w:hAnsi="Arial Narrow" w:cs="Arial Narrow"/>
                <w:color w:val="000000"/>
                <w:sz w:val="20"/>
                <w:szCs w:val="20"/>
              </w:rPr>
              <w:t>Agradecemos remitirse a la respuesta dada a la misma en el numeral 1.1.</w:t>
            </w:r>
          </w:p>
        </w:tc>
      </w:tr>
      <w:tr w:rsidR="0007007D" w14:paraId="381D7BB4" w14:textId="77777777" w:rsidTr="00CE494D">
        <w:trPr>
          <w:trHeight w:val="70"/>
          <w:jc w:val="center"/>
        </w:trPr>
        <w:tc>
          <w:tcPr>
            <w:tcW w:w="760" w:type="dxa"/>
            <w:vAlign w:val="center"/>
          </w:tcPr>
          <w:p w14:paraId="1CA28808" w14:textId="77777777" w:rsidR="0007007D" w:rsidRPr="00240D90" w:rsidRDefault="00A45639">
            <w:pPr>
              <w:jc w:val="center"/>
              <w:rPr>
                <w:rFonts w:ascii="Arial Narrow" w:eastAsia="Arial Narrow" w:hAnsi="Arial Narrow" w:cs="Arial Narrow"/>
                <w:b/>
                <w:bCs/>
                <w:sz w:val="20"/>
                <w:szCs w:val="20"/>
              </w:rPr>
            </w:pPr>
            <w:r w:rsidRPr="00240D90">
              <w:rPr>
                <w:rFonts w:ascii="Arial Narrow" w:eastAsia="Arial Narrow" w:hAnsi="Arial Narrow" w:cs="Arial Narrow"/>
                <w:b/>
                <w:bCs/>
                <w:color w:val="000000"/>
                <w:sz w:val="20"/>
                <w:szCs w:val="20"/>
              </w:rPr>
              <w:t>4.</w:t>
            </w:r>
            <w:r w:rsidRPr="00240D90">
              <w:rPr>
                <w:rFonts w:ascii="Arial Narrow" w:eastAsia="Arial Narrow" w:hAnsi="Arial Narrow" w:cs="Arial Narrow"/>
                <w:b/>
                <w:bCs/>
                <w:sz w:val="20"/>
                <w:szCs w:val="20"/>
              </w:rPr>
              <w:t>5</w:t>
            </w:r>
          </w:p>
        </w:tc>
        <w:tc>
          <w:tcPr>
            <w:tcW w:w="8591" w:type="dxa"/>
            <w:vAlign w:val="center"/>
          </w:tcPr>
          <w:p w14:paraId="224953B4" w14:textId="367CCC43"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En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1 que modifica el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6:</w:t>
            </w:r>
          </w:p>
          <w:p w14:paraId="721CEE17"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sz w:val="20"/>
                <w:szCs w:val="20"/>
              </w:rPr>
              <w:t xml:space="preserve">“La toma de las muestras de calidad del agua se comunicará al prestador, por cualquier medio idóneo, indicando los parámetros a evaluar, así como las condiciones de logística para la toma de la contramuestra”. Y que “La SSPD </w:t>
            </w:r>
            <w:r>
              <w:rPr>
                <w:rFonts w:ascii="Arial Narrow" w:eastAsia="Arial Narrow" w:hAnsi="Arial Narrow" w:cs="Arial Narrow"/>
                <w:sz w:val="20"/>
                <w:szCs w:val="20"/>
              </w:rPr>
              <w:lastRenderedPageBreak/>
              <w:t xml:space="preserve">informará al prestador sobre el desarrollo de la toma de muestra con al menos dos </w:t>
            </w:r>
            <w:r>
              <w:rPr>
                <w:rFonts w:ascii="Arial Narrow" w:eastAsia="Arial Narrow" w:hAnsi="Arial Narrow" w:cs="Arial Narrow"/>
                <w:sz w:val="20"/>
                <w:szCs w:val="20"/>
                <w:u w:val="single"/>
              </w:rPr>
              <w:t>(2) horas</w:t>
            </w:r>
            <w:r>
              <w:rPr>
                <w:rFonts w:ascii="Arial Narrow" w:eastAsia="Arial Narrow" w:hAnsi="Arial Narrow" w:cs="Arial Narrow"/>
                <w:sz w:val="20"/>
                <w:szCs w:val="20"/>
              </w:rPr>
              <w:t xml:space="preserve"> de antelación a su práctica para que el prestador adelante las acciones de logística necesarias para desarrollar la contramuestra en caso de considerarlo pertinente”.</w:t>
            </w:r>
          </w:p>
          <w:p w14:paraId="5AE6D00E" w14:textId="23F03490" w:rsidR="0007007D" w:rsidRDefault="00A45639">
            <w:pPr>
              <w:pBdr>
                <w:top w:val="nil"/>
                <w:left w:val="nil"/>
                <w:bottom w:val="nil"/>
                <w:right w:val="nil"/>
                <w:between w:val="nil"/>
              </w:pBdr>
              <w:spacing w:before="93" w:after="120"/>
              <w:ind w:right="13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tiempo previo mínimo para avisar al prestador debe considerar el tiempo justo mínimo requerido para la toma de contramuestras, que depende mucho del mes, día y hora del muestreo, también del tráfico o desplazamiento requerido y de la disponibilidad de personal o vehículos del prestador, lo cual debe ser coordinado, por tanto, para una ciudades medianas y grandes, como Bogotá, dos horas de aviso previo, prácticamente hace imposible realizar un contra muestreo por el prestador. Contar con 24 horas para preparar la logística de contra muestreo, es un tiempo que asegura el derecho del prestador para hacer su muestreo. Igualmente, no sería viable el desplazamiento en 2 horas, en el caso que los puntos estén en municipios fuera de Bogotá.</w:t>
            </w:r>
          </w:p>
          <w:p w14:paraId="63C891E9" w14:textId="77777777" w:rsidR="0007007D" w:rsidRDefault="00A45639">
            <w:pPr>
              <w:pBdr>
                <w:top w:val="nil"/>
                <w:left w:val="nil"/>
                <w:bottom w:val="nil"/>
                <w:right w:val="nil"/>
                <w:between w:val="nil"/>
              </w:pBdr>
              <w:spacing w:after="120"/>
              <w:ind w:right="13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Es necesario limitar el número de muestreos teniendo en cuenta la capacidad que puede tener el prestador, ya que, si la SSPD requiere hacer varios muestreos, muy posiblemente no se podrán hacer contramuestras en todos, si estos se hacen de forma simultánea, creo que un monitoreo </w:t>
            </w:r>
            <w:proofErr w:type="gramStart"/>
            <w:r>
              <w:rPr>
                <w:rFonts w:ascii="Arial Narrow" w:eastAsia="Arial Narrow" w:hAnsi="Arial Narrow" w:cs="Arial Narrow"/>
                <w:color w:val="000000"/>
                <w:sz w:val="20"/>
                <w:szCs w:val="20"/>
              </w:rPr>
              <w:t>de  cinco</w:t>
            </w:r>
            <w:proofErr w:type="gramEnd"/>
            <w:r>
              <w:rPr>
                <w:rFonts w:ascii="Arial Narrow" w:eastAsia="Arial Narrow" w:hAnsi="Arial Narrow" w:cs="Arial Narrow"/>
                <w:color w:val="000000"/>
                <w:sz w:val="20"/>
                <w:szCs w:val="20"/>
              </w:rPr>
              <w:t xml:space="preserve"> (5) puntos de muestreo al mismo tiempo deberían ser el límite máximo para grandes prestadores y uno (1) para pequeños. Si es necesario realizar más, se debe programar con el prestador este monitoreo considerando la capacidad del laboratorio por comisiones disponibles para esta actividad.</w:t>
            </w:r>
          </w:p>
          <w:p w14:paraId="209275E8"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sz w:val="20"/>
                <w:szCs w:val="20"/>
              </w:rPr>
              <w:t>En la Resolución se solicita quede explicito que se deben utilizar los puntos concertados y en caso de no existir, el sitio de toma de muestra en "puntos intradomiciliarios", solo se realizará cuando los Prestadores de Servicios Públicos no cuenten con estos.</w:t>
            </w:r>
          </w:p>
        </w:tc>
        <w:tc>
          <w:tcPr>
            <w:tcW w:w="9097" w:type="dxa"/>
            <w:vAlign w:val="center"/>
          </w:tcPr>
          <w:p w14:paraId="69DC144A" w14:textId="02B84B95" w:rsidR="00B655AD" w:rsidRDefault="00B655AD" w:rsidP="00FA576B">
            <w:pPr>
              <w:rPr>
                <w:rFonts w:ascii="Arial Narrow" w:eastAsia="Arial Narrow" w:hAnsi="Arial Narrow" w:cs="Arial Narrow"/>
                <w:sz w:val="20"/>
                <w:szCs w:val="20"/>
              </w:rPr>
            </w:pPr>
            <w:r w:rsidRPr="00B655AD">
              <w:rPr>
                <w:rFonts w:ascii="Arial Narrow" w:eastAsia="Arial Narrow" w:hAnsi="Arial Narrow" w:cs="Arial Narrow"/>
                <w:sz w:val="20"/>
                <w:szCs w:val="20"/>
              </w:rPr>
              <w:lastRenderedPageBreak/>
              <w:t>Acerca del tema de tiempo de aviso, agradecemos remitirse a respuesta dada en numeral 1.8.</w:t>
            </w:r>
          </w:p>
          <w:p w14:paraId="7338519E" w14:textId="77777777" w:rsidR="00B655AD" w:rsidRPr="00B655AD" w:rsidRDefault="00B655AD" w:rsidP="00FA576B">
            <w:pPr>
              <w:rPr>
                <w:rFonts w:ascii="Arial Narrow" w:eastAsia="Arial Narrow" w:hAnsi="Arial Narrow" w:cs="Arial Narrow"/>
                <w:sz w:val="20"/>
                <w:szCs w:val="20"/>
              </w:rPr>
            </w:pPr>
          </w:p>
          <w:p w14:paraId="7D7CCEFB" w14:textId="341E6466" w:rsidR="0007007D" w:rsidRDefault="00B655AD" w:rsidP="00FA576B">
            <w:pPr>
              <w:rPr>
                <w:rFonts w:ascii="Arial Narrow" w:eastAsia="Arial Narrow" w:hAnsi="Arial Narrow" w:cs="Arial Narrow"/>
                <w:sz w:val="20"/>
                <w:szCs w:val="20"/>
                <w:highlight w:val="yellow"/>
              </w:rPr>
            </w:pPr>
            <w:r w:rsidRPr="00B655AD">
              <w:rPr>
                <w:rFonts w:ascii="Arial Narrow" w:eastAsia="Arial Narrow" w:hAnsi="Arial Narrow" w:cs="Arial Narrow"/>
                <w:sz w:val="20"/>
                <w:szCs w:val="20"/>
              </w:rPr>
              <w:lastRenderedPageBreak/>
              <w:t>Referente a la posibilidad de tomar muestras en puntos intradomiciliarios, favor consultar respuesta dada en numeral 1.1 ya que la Resolución es clara frente a que la toma de muestras en puntos intradomiciliarios, se realizará de manera excepcional cuando no exista otra forma técnicamente viable</w:t>
            </w:r>
            <w:r w:rsidR="00FA576B">
              <w:rPr>
                <w:rFonts w:ascii="Arial Narrow" w:eastAsia="Arial Narrow" w:hAnsi="Arial Narrow" w:cs="Arial Narrow"/>
                <w:sz w:val="20"/>
                <w:szCs w:val="20"/>
              </w:rPr>
              <w:t xml:space="preserve"> de realizarlo en la red pública</w:t>
            </w:r>
            <w:r w:rsidRPr="00B655AD">
              <w:rPr>
                <w:rFonts w:ascii="Arial Narrow" w:eastAsia="Arial Narrow" w:hAnsi="Arial Narrow" w:cs="Arial Narrow"/>
                <w:sz w:val="20"/>
                <w:szCs w:val="20"/>
              </w:rPr>
              <w:t xml:space="preserve">. </w:t>
            </w:r>
          </w:p>
        </w:tc>
      </w:tr>
      <w:tr w:rsidR="0007007D" w14:paraId="41EF23E2" w14:textId="77777777" w:rsidTr="00CE494D">
        <w:trPr>
          <w:trHeight w:val="70"/>
          <w:jc w:val="center"/>
        </w:trPr>
        <w:tc>
          <w:tcPr>
            <w:tcW w:w="760" w:type="dxa"/>
            <w:vAlign w:val="center"/>
          </w:tcPr>
          <w:p w14:paraId="5E1F806E" w14:textId="77777777" w:rsidR="0007007D" w:rsidRPr="00240D90" w:rsidRDefault="00A45639">
            <w:pPr>
              <w:jc w:val="center"/>
              <w:rPr>
                <w:rFonts w:ascii="Arial Narrow" w:eastAsia="Arial Narrow" w:hAnsi="Arial Narrow" w:cs="Arial Narrow"/>
                <w:b/>
                <w:bCs/>
                <w:color w:val="000000"/>
                <w:sz w:val="20"/>
                <w:szCs w:val="20"/>
              </w:rPr>
            </w:pPr>
            <w:r w:rsidRPr="00240D90">
              <w:rPr>
                <w:rFonts w:ascii="Arial Narrow" w:eastAsia="Arial Narrow" w:hAnsi="Arial Narrow" w:cs="Arial Narrow"/>
                <w:b/>
                <w:bCs/>
                <w:color w:val="000000"/>
                <w:sz w:val="20"/>
                <w:szCs w:val="20"/>
              </w:rPr>
              <w:lastRenderedPageBreak/>
              <w:t>4.</w:t>
            </w:r>
            <w:r w:rsidRPr="00240D90">
              <w:rPr>
                <w:rFonts w:ascii="Arial Narrow" w:eastAsia="Arial Narrow" w:hAnsi="Arial Narrow" w:cs="Arial Narrow"/>
                <w:b/>
                <w:bCs/>
                <w:sz w:val="20"/>
                <w:szCs w:val="20"/>
              </w:rPr>
              <w:t>6</w:t>
            </w:r>
          </w:p>
        </w:tc>
        <w:tc>
          <w:tcPr>
            <w:tcW w:w="8591" w:type="dxa"/>
            <w:vAlign w:val="center"/>
          </w:tcPr>
          <w:p w14:paraId="798EE635" w14:textId="36E8A108"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En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1 que modifica el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6:</w:t>
            </w:r>
          </w:p>
          <w:p w14:paraId="7A226ED2"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b/>
                <w:sz w:val="20"/>
                <w:szCs w:val="20"/>
              </w:rPr>
              <w:t>“</w:t>
            </w:r>
            <w:r>
              <w:rPr>
                <w:rFonts w:ascii="Arial Narrow" w:eastAsia="Arial Narrow" w:hAnsi="Arial Narrow" w:cs="Arial Narrow"/>
                <w:sz w:val="20"/>
                <w:szCs w:val="20"/>
              </w:rPr>
              <w:t>La comunicación se realizará a los datos de contacto registrados en el Registro Único de Prestadores de Servicios Públicos – RUPS lo que incluye, pero no se limita al correo electrónico o la dirección física.</w:t>
            </w:r>
          </w:p>
          <w:p w14:paraId="160259F7" w14:textId="77777777" w:rsidR="0007007D" w:rsidRDefault="0007007D">
            <w:pPr>
              <w:jc w:val="both"/>
              <w:rPr>
                <w:rFonts w:ascii="Arial Narrow" w:eastAsia="Arial Narrow" w:hAnsi="Arial Narrow" w:cs="Arial Narrow"/>
                <w:sz w:val="20"/>
                <w:szCs w:val="20"/>
              </w:rPr>
            </w:pPr>
          </w:p>
          <w:p w14:paraId="73420CF4" w14:textId="77777777" w:rsidR="0007007D" w:rsidRDefault="00A45639">
            <w:pPr>
              <w:pBdr>
                <w:top w:val="nil"/>
                <w:left w:val="nil"/>
                <w:bottom w:val="nil"/>
                <w:right w:val="nil"/>
                <w:between w:val="nil"/>
              </w:pBdr>
              <w:spacing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u w:val="single"/>
              </w:rPr>
              <w:t>Observación:</w:t>
            </w:r>
          </w:p>
          <w:p w14:paraId="47F7DDA2" w14:textId="77777777" w:rsidR="0007007D" w:rsidRDefault="00A45639">
            <w:pPr>
              <w:pBdr>
                <w:top w:val="nil"/>
                <w:left w:val="nil"/>
                <w:bottom w:val="nil"/>
                <w:right w:val="nil"/>
                <w:between w:val="nil"/>
              </w:pBdr>
              <w:spacing w:after="120"/>
              <w:ind w:right="133"/>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forma de comunicación propuesta imposibilitaría que la información llegue a tiempo al laboratorio, siendo esta dependencia la que realizaría toda la logística, muestreo y análisis de la contramuestra.</w:t>
            </w:r>
          </w:p>
          <w:p w14:paraId="0AFE6666"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sz w:val="20"/>
                <w:szCs w:val="20"/>
              </w:rPr>
              <w:t xml:space="preserve">En caso de las Empresas prestadoras de servicios </w:t>
            </w:r>
            <w:r>
              <w:rPr>
                <w:rFonts w:ascii="Arial Narrow" w:eastAsia="Arial Narrow" w:hAnsi="Arial Narrow" w:cs="Arial Narrow"/>
                <w:sz w:val="20"/>
                <w:szCs w:val="20"/>
                <w:u w:val="single"/>
              </w:rPr>
              <w:t>pequeñas o rurales</w:t>
            </w:r>
            <w:r>
              <w:rPr>
                <w:rFonts w:ascii="Arial Narrow" w:eastAsia="Arial Narrow" w:hAnsi="Arial Narrow" w:cs="Arial Narrow"/>
                <w:sz w:val="20"/>
                <w:szCs w:val="20"/>
              </w:rPr>
              <w:t xml:space="preserve"> se recomienda contactar al representante legal y en el caso de las </w:t>
            </w:r>
            <w:r>
              <w:rPr>
                <w:rFonts w:ascii="Arial Narrow" w:eastAsia="Arial Narrow" w:hAnsi="Arial Narrow" w:cs="Arial Narrow"/>
                <w:sz w:val="20"/>
                <w:szCs w:val="20"/>
                <w:u w:val="single"/>
              </w:rPr>
              <w:t>Empresas de servicios grandes</w:t>
            </w:r>
            <w:r>
              <w:rPr>
                <w:rFonts w:ascii="Arial Narrow" w:eastAsia="Arial Narrow" w:hAnsi="Arial Narrow" w:cs="Arial Narrow"/>
                <w:sz w:val="20"/>
                <w:szCs w:val="20"/>
              </w:rPr>
              <w:t xml:space="preserve"> asegurar que la comunicación llegue al represente legal y directores operativos competentes, incluyendo el laboratorio de aguas de la entidad.</w:t>
            </w:r>
          </w:p>
        </w:tc>
        <w:tc>
          <w:tcPr>
            <w:tcW w:w="9097" w:type="dxa"/>
            <w:vAlign w:val="center"/>
          </w:tcPr>
          <w:p w14:paraId="363C49FC" w14:textId="1F6670FF" w:rsidR="0007007D" w:rsidRPr="00B655AD" w:rsidRDefault="00A45639" w:rsidP="00FA576B">
            <w:pPr>
              <w:jc w:val="both"/>
              <w:rPr>
                <w:rFonts w:ascii="Arial Narrow" w:eastAsia="Arial Narrow" w:hAnsi="Arial Narrow" w:cs="Arial Narrow"/>
                <w:b/>
                <w:bCs/>
                <w:sz w:val="20"/>
                <w:szCs w:val="20"/>
              </w:rPr>
            </w:pPr>
            <w:r w:rsidRPr="00240D90">
              <w:rPr>
                <w:rFonts w:ascii="Arial Narrow" w:eastAsia="Arial Narrow" w:hAnsi="Arial Narrow" w:cs="Arial Narrow"/>
                <w:sz w:val="20"/>
                <w:szCs w:val="20"/>
              </w:rPr>
              <w:t>En atención a la observación efectuada y como quiera que la misma se encuentra contenida en la observación realizada en el numeral 3.11</w:t>
            </w:r>
            <w:r w:rsidR="00B655AD" w:rsidRPr="00240D90">
              <w:rPr>
                <w:rFonts w:ascii="Arial Narrow" w:eastAsia="Arial Narrow" w:hAnsi="Arial Narrow" w:cs="Arial Narrow"/>
                <w:sz w:val="20"/>
                <w:szCs w:val="20"/>
              </w:rPr>
              <w:t>.</w:t>
            </w:r>
          </w:p>
        </w:tc>
      </w:tr>
      <w:tr w:rsidR="0007007D" w14:paraId="326BE12D" w14:textId="77777777" w:rsidTr="00CE494D">
        <w:trPr>
          <w:trHeight w:val="70"/>
          <w:jc w:val="center"/>
        </w:trPr>
        <w:tc>
          <w:tcPr>
            <w:tcW w:w="760" w:type="dxa"/>
            <w:vAlign w:val="center"/>
          </w:tcPr>
          <w:p w14:paraId="0E407F0E" w14:textId="77777777" w:rsidR="0007007D" w:rsidRPr="00240D90" w:rsidRDefault="00A45639">
            <w:pPr>
              <w:jc w:val="center"/>
              <w:rPr>
                <w:rFonts w:ascii="Arial Narrow" w:eastAsia="Arial Narrow" w:hAnsi="Arial Narrow" w:cs="Arial Narrow"/>
                <w:b/>
                <w:bCs/>
                <w:color w:val="000000"/>
                <w:sz w:val="20"/>
                <w:szCs w:val="20"/>
              </w:rPr>
            </w:pPr>
            <w:r w:rsidRPr="00240D90">
              <w:rPr>
                <w:rFonts w:ascii="Arial Narrow" w:eastAsia="Arial Narrow" w:hAnsi="Arial Narrow" w:cs="Arial Narrow"/>
                <w:b/>
                <w:bCs/>
                <w:color w:val="000000"/>
                <w:sz w:val="20"/>
                <w:szCs w:val="20"/>
              </w:rPr>
              <w:t>4.</w:t>
            </w:r>
            <w:r w:rsidRPr="00240D90">
              <w:rPr>
                <w:rFonts w:ascii="Arial Narrow" w:eastAsia="Arial Narrow" w:hAnsi="Arial Narrow" w:cs="Arial Narrow"/>
                <w:b/>
                <w:bCs/>
                <w:sz w:val="20"/>
                <w:szCs w:val="20"/>
              </w:rPr>
              <w:t>7</w:t>
            </w:r>
          </w:p>
        </w:tc>
        <w:tc>
          <w:tcPr>
            <w:tcW w:w="8591" w:type="dxa"/>
            <w:vAlign w:val="center"/>
          </w:tcPr>
          <w:p w14:paraId="5B56E96B" w14:textId="28681094"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En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1 que modifica el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6:</w:t>
            </w:r>
          </w:p>
          <w:p w14:paraId="30458397" w14:textId="27A88444" w:rsidR="0007007D" w:rsidRDefault="00A45639">
            <w:pPr>
              <w:jc w:val="both"/>
              <w:rPr>
                <w:rFonts w:ascii="Arial Narrow" w:eastAsia="Arial Narrow" w:hAnsi="Arial Narrow" w:cs="Arial Narrow"/>
                <w:b/>
                <w:sz w:val="20"/>
                <w:szCs w:val="20"/>
              </w:rPr>
            </w:pPr>
            <w:r>
              <w:rPr>
                <w:rFonts w:ascii="Arial Narrow" w:eastAsia="Arial Narrow" w:hAnsi="Arial Narrow" w:cs="Arial Narrow"/>
                <w:sz w:val="20"/>
                <w:szCs w:val="20"/>
              </w:rPr>
              <w:t xml:space="preserve">“Para efectos de la facultad otorgada por 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15 de la Ley 1955 de 2019, se considerará contramuestra aquella toma puntual de agua realizada por el prestador en los puntos de muestreo concertados y materializados, y que se realiza dentro de un lapso máximo de diez (10) minutos luego de la toma de la muestra por parte de la SSPD. En los casos en que el prestador no cuente con puntos concertados y materializados, la contramuestra se podrá </w:t>
            </w:r>
            <w:r>
              <w:rPr>
                <w:rFonts w:ascii="Arial Narrow" w:eastAsia="Arial Narrow" w:hAnsi="Arial Narrow" w:cs="Arial Narrow"/>
                <w:sz w:val="20"/>
                <w:szCs w:val="20"/>
              </w:rPr>
              <w:lastRenderedPageBreak/>
              <w:t>recolectar en puntos intradomiciliarios que se ubiquen antes de cualquier tanque de almacenamiento intradomiciliario, o sistema de elevación.”</w:t>
            </w:r>
          </w:p>
          <w:p w14:paraId="75D609E6" w14:textId="77777777" w:rsidR="0007007D" w:rsidRDefault="00A45639">
            <w:pPr>
              <w:pBdr>
                <w:top w:val="nil"/>
                <w:left w:val="nil"/>
                <w:bottom w:val="nil"/>
                <w:right w:val="nil"/>
                <w:between w:val="nil"/>
              </w:pBdr>
              <w:spacing w:before="93"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u w:val="single"/>
              </w:rPr>
              <w:t>Observación:</w:t>
            </w:r>
          </w:p>
          <w:p w14:paraId="2F46B8CA" w14:textId="77777777" w:rsidR="0007007D" w:rsidRDefault="00A45639">
            <w:pPr>
              <w:pBdr>
                <w:top w:val="nil"/>
                <w:left w:val="nil"/>
                <w:bottom w:val="nil"/>
                <w:right w:val="nil"/>
                <w:between w:val="nil"/>
              </w:pBdr>
              <w:spacing w:before="93" w:after="120"/>
              <w:ind w:right="13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Se considera que los puntos intradomiciliarios no deberían utilizarse para realizar una muestra sancionatoria. </w:t>
            </w:r>
            <w:r>
              <w:rPr>
                <w:rFonts w:ascii="Arial Narrow" w:eastAsia="Arial Narrow" w:hAnsi="Arial Narrow" w:cs="Arial Narrow"/>
                <w:color w:val="000000"/>
                <w:sz w:val="20"/>
                <w:szCs w:val="20"/>
                <w:u w:val="single"/>
              </w:rPr>
              <w:t>En ausencia de puntos concertados</w:t>
            </w:r>
            <w:r>
              <w:rPr>
                <w:rFonts w:ascii="Arial Narrow" w:eastAsia="Arial Narrow" w:hAnsi="Arial Narrow" w:cs="Arial Narrow"/>
                <w:color w:val="000000"/>
                <w:sz w:val="20"/>
                <w:szCs w:val="20"/>
              </w:rPr>
              <w:t xml:space="preserve"> debería ser en la acometida de algún predio con la debida purga y desinfección de esta, sin embargo, el punto deberá cumplir unos requisitos que garanticen que la muestra sea representativa; </w:t>
            </w:r>
            <w:r>
              <w:rPr>
                <w:rFonts w:ascii="Arial Narrow" w:eastAsia="Arial Narrow" w:hAnsi="Arial Narrow" w:cs="Arial Narrow"/>
                <w:color w:val="000000"/>
                <w:sz w:val="20"/>
                <w:szCs w:val="20"/>
                <w:u w:val="single"/>
              </w:rPr>
              <w:t>solo en casos en los que los Prestadores de</w:t>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u w:val="single"/>
              </w:rPr>
              <w:t>Servicios Públicos no cuenten con puntos concertados</w:t>
            </w:r>
            <w:r>
              <w:rPr>
                <w:rFonts w:ascii="Arial Narrow" w:eastAsia="Arial Narrow" w:hAnsi="Arial Narrow" w:cs="Arial Narrow"/>
                <w:color w:val="000000"/>
                <w:sz w:val="20"/>
                <w:szCs w:val="20"/>
              </w:rPr>
              <w:t>.</w:t>
            </w:r>
          </w:p>
          <w:p w14:paraId="472BD727" w14:textId="77777777" w:rsidR="0007007D" w:rsidRDefault="00A45639">
            <w:pPr>
              <w:pBdr>
                <w:top w:val="nil"/>
                <w:left w:val="nil"/>
                <w:bottom w:val="nil"/>
                <w:right w:val="nil"/>
                <w:between w:val="nil"/>
              </w:pBdr>
              <w:spacing w:before="93"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u w:val="single"/>
              </w:rPr>
              <w:t>Observación:</w:t>
            </w:r>
          </w:p>
          <w:p w14:paraId="77E9CEBA" w14:textId="77777777" w:rsidR="0007007D" w:rsidRDefault="00A45639">
            <w:pPr>
              <w:pBdr>
                <w:top w:val="nil"/>
                <w:left w:val="nil"/>
                <w:bottom w:val="nil"/>
                <w:right w:val="nil"/>
                <w:between w:val="nil"/>
              </w:pBdr>
              <w:spacing w:before="93" w:after="120"/>
              <w:ind w:right="131"/>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considera que 10 minutos se considera un tiempo adecuado para recolectar una contramuestra en los puntos concertados entre las partes.</w:t>
            </w:r>
          </w:p>
          <w:p w14:paraId="5FACB46C"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sz w:val="20"/>
                <w:szCs w:val="20"/>
                <w:u w:val="single"/>
              </w:rPr>
              <w:t>Para los puntos intradomiciliarios solo aplicaría, cuando no existan puntos concertados entre las</w:t>
            </w:r>
            <w:r>
              <w:rPr>
                <w:rFonts w:ascii="Arial Narrow" w:eastAsia="Arial Narrow" w:hAnsi="Arial Narrow" w:cs="Arial Narrow"/>
                <w:sz w:val="20"/>
                <w:szCs w:val="20"/>
              </w:rPr>
              <w:t xml:space="preserve"> </w:t>
            </w:r>
            <w:r>
              <w:rPr>
                <w:rFonts w:ascii="Arial Narrow" w:eastAsia="Arial Narrow" w:hAnsi="Arial Narrow" w:cs="Arial Narrow"/>
                <w:sz w:val="20"/>
                <w:szCs w:val="20"/>
                <w:u w:val="single"/>
              </w:rPr>
              <w:t>partes y requieren un debido proceso para obtener los permisos respectivos sea para la SSPD o</w:t>
            </w:r>
            <w:r>
              <w:rPr>
                <w:rFonts w:ascii="Arial Narrow" w:eastAsia="Arial Narrow" w:hAnsi="Arial Narrow" w:cs="Arial Narrow"/>
                <w:sz w:val="20"/>
                <w:szCs w:val="20"/>
              </w:rPr>
              <w:t xml:space="preserve"> </w:t>
            </w:r>
            <w:r>
              <w:rPr>
                <w:rFonts w:ascii="Arial Narrow" w:eastAsia="Arial Narrow" w:hAnsi="Arial Narrow" w:cs="Arial Narrow"/>
                <w:sz w:val="20"/>
                <w:szCs w:val="20"/>
                <w:u w:val="single"/>
              </w:rPr>
              <w:t>la Empresa Prestadora de Servicios pequeñas y/o rurales.</w:t>
            </w:r>
          </w:p>
        </w:tc>
        <w:tc>
          <w:tcPr>
            <w:tcW w:w="9097" w:type="dxa"/>
            <w:vAlign w:val="center"/>
          </w:tcPr>
          <w:p w14:paraId="7F928100" w14:textId="620EF2EA" w:rsidR="00695980" w:rsidRPr="007E6042" w:rsidRDefault="00855286" w:rsidP="00FA576B">
            <w:pPr>
              <w:pBdr>
                <w:top w:val="nil"/>
                <w:left w:val="nil"/>
                <w:bottom w:val="nil"/>
                <w:right w:val="nil"/>
                <w:between w:val="nil"/>
              </w:pBdr>
              <w:spacing w:after="240"/>
              <w:rPr>
                <w:rFonts w:ascii="Arial Narrow" w:eastAsia="Arial Narrow" w:hAnsi="Arial Narrow" w:cs="Arial Narrow"/>
                <w:sz w:val="20"/>
                <w:szCs w:val="20"/>
              </w:rPr>
            </w:pPr>
            <w:r w:rsidRPr="00855286">
              <w:rPr>
                <w:rFonts w:ascii="Arial Narrow" w:eastAsia="Arial Narrow" w:hAnsi="Arial Narrow" w:cs="Arial Narrow"/>
                <w:color w:val="000000"/>
                <w:sz w:val="20"/>
                <w:szCs w:val="20"/>
              </w:rPr>
              <w:lastRenderedPageBreak/>
              <w:t>Agradecemos remitirse a repuesta dada en el numeral 1.1.</w:t>
            </w:r>
          </w:p>
        </w:tc>
      </w:tr>
      <w:tr w:rsidR="0007007D" w14:paraId="7F6D4F7A" w14:textId="77777777" w:rsidTr="00CE494D">
        <w:trPr>
          <w:trHeight w:val="70"/>
          <w:jc w:val="center"/>
        </w:trPr>
        <w:tc>
          <w:tcPr>
            <w:tcW w:w="760" w:type="dxa"/>
            <w:vAlign w:val="center"/>
          </w:tcPr>
          <w:p w14:paraId="6FAA3EB5" w14:textId="77777777" w:rsidR="0007007D" w:rsidRPr="00FC2732" w:rsidRDefault="00A45639">
            <w:pPr>
              <w:jc w:val="center"/>
              <w:rPr>
                <w:rFonts w:ascii="Arial Narrow" w:eastAsia="Arial Narrow" w:hAnsi="Arial Narrow" w:cs="Arial Narrow"/>
                <w:b/>
                <w:bCs/>
                <w:color w:val="000000"/>
                <w:sz w:val="20"/>
                <w:szCs w:val="20"/>
              </w:rPr>
            </w:pPr>
            <w:r w:rsidRPr="00FC2732">
              <w:rPr>
                <w:rFonts w:ascii="Arial Narrow" w:eastAsia="Arial Narrow" w:hAnsi="Arial Narrow" w:cs="Arial Narrow"/>
                <w:b/>
                <w:bCs/>
                <w:sz w:val="20"/>
                <w:szCs w:val="20"/>
              </w:rPr>
              <w:t>4</w:t>
            </w:r>
            <w:r w:rsidRPr="00FC2732">
              <w:rPr>
                <w:rFonts w:ascii="Arial Narrow" w:eastAsia="Arial Narrow" w:hAnsi="Arial Narrow" w:cs="Arial Narrow"/>
                <w:b/>
                <w:bCs/>
                <w:color w:val="000000"/>
                <w:sz w:val="20"/>
                <w:szCs w:val="20"/>
              </w:rPr>
              <w:t>.</w:t>
            </w:r>
            <w:r w:rsidRPr="00FC2732">
              <w:rPr>
                <w:rFonts w:ascii="Arial Narrow" w:eastAsia="Arial Narrow" w:hAnsi="Arial Narrow" w:cs="Arial Narrow"/>
                <w:b/>
                <w:bCs/>
                <w:sz w:val="20"/>
                <w:szCs w:val="20"/>
              </w:rPr>
              <w:t>8</w:t>
            </w:r>
          </w:p>
        </w:tc>
        <w:tc>
          <w:tcPr>
            <w:tcW w:w="8591" w:type="dxa"/>
            <w:vAlign w:val="center"/>
          </w:tcPr>
          <w:p w14:paraId="71348AE8" w14:textId="3FE75CAD"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En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1 que modifica el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6:</w:t>
            </w:r>
          </w:p>
          <w:p w14:paraId="07C1C884" w14:textId="5C343544"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Tanto la SSPD como el prestador, en el proceso de toma, recolección, transporte y cadena de custodia de la muestra y contramuestra, deberán dar cumplimiento a lo establecido en el Manual de Instrucciones para la Toma, Preservación y Transporte de Muestras de Agua de Consumo Humano para Análisis de Laboratorio ISBN: 978- 958-13-0147-8 emitido por el INS, y los documentos que lo actualicen o modifiquen”</w:t>
            </w:r>
            <w:r w:rsidR="00695980">
              <w:rPr>
                <w:rFonts w:ascii="Arial Narrow" w:eastAsia="Arial Narrow" w:hAnsi="Arial Narrow" w:cs="Arial Narrow"/>
                <w:sz w:val="20"/>
                <w:szCs w:val="20"/>
              </w:rPr>
              <w:t>.</w:t>
            </w:r>
          </w:p>
          <w:p w14:paraId="59EC4BD7" w14:textId="77777777" w:rsidR="00695980" w:rsidRDefault="00695980">
            <w:pPr>
              <w:jc w:val="both"/>
              <w:rPr>
                <w:rFonts w:ascii="Arial Narrow" w:eastAsia="Arial Narrow" w:hAnsi="Arial Narrow" w:cs="Arial Narrow"/>
                <w:b/>
                <w:sz w:val="20"/>
                <w:szCs w:val="20"/>
              </w:rPr>
            </w:pPr>
          </w:p>
          <w:p w14:paraId="30362886" w14:textId="77777777" w:rsidR="0007007D" w:rsidRPr="00695980" w:rsidRDefault="00A45639">
            <w:pPr>
              <w:pBdr>
                <w:top w:val="nil"/>
                <w:left w:val="nil"/>
                <w:bottom w:val="nil"/>
                <w:right w:val="nil"/>
                <w:between w:val="nil"/>
              </w:pBdr>
              <w:spacing w:after="120"/>
              <w:rPr>
                <w:rFonts w:ascii="Arial Narrow" w:eastAsia="Arial Narrow" w:hAnsi="Arial Narrow" w:cs="Arial Narrow"/>
                <w:b/>
                <w:bCs/>
                <w:color w:val="000000"/>
                <w:sz w:val="20"/>
                <w:szCs w:val="20"/>
              </w:rPr>
            </w:pPr>
            <w:r w:rsidRPr="00695980">
              <w:rPr>
                <w:rFonts w:ascii="Arial Narrow" w:eastAsia="Arial Narrow" w:hAnsi="Arial Narrow" w:cs="Arial Narrow"/>
                <w:b/>
                <w:bCs/>
                <w:color w:val="000000"/>
                <w:sz w:val="20"/>
                <w:szCs w:val="20"/>
                <w:u w:val="single"/>
              </w:rPr>
              <w:t>Observación:</w:t>
            </w:r>
          </w:p>
          <w:p w14:paraId="28BD7BD7" w14:textId="77777777" w:rsidR="0007007D" w:rsidRDefault="00A45639">
            <w:pPr>
              <w:pBdr>
                <w:top w:val="nil"/>
                <w:left w:val="nil"/>
                <w:bottom w:val="nil"/>
                <w:right w:val="nil"/>
                <w:between w:val="nil"/>
              </w:pBdr>
              <w:spacing w:after="120"/>
              <w:ind w:right="131"/>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manual de INS contempla tiempos de purga no acordes a las dimensiones de las redes de las Empresas grandes. Redes de hasta 72 pulgadas en 3 a 5 minutos no se alcanzan a purgar. Adicionalmente, en muestras intradomiciliarias el tiempo de purga es clave para la calidad de la muestra.</w:t>
            </w:r>
          </w:p>
          <w:p w14:paraId="0844B4CF" w14:textId="77777777" w:rsidR="0007007D" w:rsidRDefault="0007007D">
            <w:pPr>
              <w:jc w:val="both"/>
              <w:rPr>
                <w:rFonts w:ascii="Arial Narrow" w:eastAsia="Arial Narrow" w:hAnsi="Arial Narrow" w:cs="Arial Narrow"/>
                <w:b/>
                <w:sz w:val="20"/>
                <w:szCs w:val="20"/>
              </w:rPr>
            </w:pPr>
          </w:p>
        </w:tc>
        <w:tc>
          <w:tcPr>
            <w:tcW w:w="9097" w:type="dxa"/>
            <w:vAlign w:val="center"/>
          </w:tcPr>
          <w:p w14:paraId="7C41B297" w14:textId="17B3CD4F" w:rsidR="0007007D" w:rsidRDefault="00855286" w:rsidP="00FA576B">
            <w:pPr>
              <w:rPr>
                <w:rFonts w:ascii="Arial Narrow" w:eastAsia="Arial Narrow" w:hAnsi="Arial Narrow" w:cs="Arial Narrow"/>
                <w:sz w:val="20"/>
                <w:szCs w:val="20"/>
                <w:highlight w:val="green"/>
              </w:rPr>
            </w:pPr>
            <w:r w:rsidRPr="00855286">
              <w:rPr>
                <w:rFonts w:ascii="Arial Narrow" w:eastAsia="Arial Narrow" w:hAnsi="Arial Narrow" w:cs="Arial Narrow"/>
                <w:sz w:val="20"/>
                <w:szCs w:val="20"/>
              </w:rPr>
              <w:t>Agradecemos remitirse a repuesta dada en el numeral 1.1</w:t>
            </w:r>
            <w:r>
              <w:rPr>
                <w:rFonts w:ascii="Arial Narrow" w:eastAsia="Arial Narrow" w:hAnsi="Arial Narrow" w:cs="Arial Narrow"/>
                <w:sz w:val="20"/>
                <w:szCs w:val="20"/>
              </w:rPr>
              <w:t>0</w:t>
            </w:r>
            <w:r w:rsidR="00FA576B">
              <w:rPr>
                <w:rFonts w:ascii="Arial Narrow" w:eastAsia="Arial Narrow" w:hAnsi="Arial Narrow" w:cs="Arial Narrow"/>
                <w:sz w:val="20"/>
                <w:szCs w:val="20"/>
              </w:rPr>
              <w:t>.</w:t>
            </w:r>
          </w:p>
        </w:tc>
      </w:tr>
      <w:tr w:rsidR="0007007D" w14:paraId="7ECD0934" w14:textId="77777777" w:rsidTr="00CE494D">
        <w:trPr>
          <w:trHeight w:val="70"/>
          <w:jc w:val="center"/>
        </w:trPr>
        <w:tc>
          <w:tcPr>
            <w:tcW w:w="760" w:type="dxa"/>
            <w:vAlign w:val="center"/>
          </w:tcPr>
          <w:p w14:paraId="1F8EE8A5" w14:textId="77777777" w:rsidR="0007007D" w:rsidRPr="00855286" w:rsidRDefault="00A45639">
            <w:pPr>
              <w:pStyle w:val="Ttulo1"/>
              <w:tabs>
                <w:tab w:val="left" w:pos="820"/>
              </w:tabs>
              <w:ind w:right="132" w:hanging="100"/>
              <w:jc w:val="center"/>
              <w:outlineLvl w:val="0"/>
              <w:rPr>
                <w:rFonts w:ascii="Arial Narrow" w:eastAsia="Arial Narrow" w:hAnsi="Arial Narrow" w:cs="Arial Narrow"/>
                <w:b/>
                <w:bCs/>
                <w:color w:val="000000"/>
                <w:sz w:val="20"/>
                <w:szCs w:val="20"/>
              </w:rPr>
            </w:pPr>
            <w:r w:rsidRPr="00855286">
              <w:rPr>
                <w:rFonts w:ascii="Arial Narrow" w:eastAsia="Arial Narrow" w:hAnsi="Arial Narrow" w:cs="Arial Narrow"/>
                <w:b/>
                <w:bCs/>
                <w:color w:val="000000"/>
                <w:sz w:val="20"/>
                <w:szCs w:val="20"/>
              </w:rPr>
              <w:lastRenderedPageBreak/>
              <w:t>4.9</w:t>
            </w:r>
          </w:p>
        </w:tc>
        <w:tc>
          <w:tcPr>
            <w:tcW w:w="8591" w:type="dxa"/>
            <w:vAlign w:val="center"/>
          </w:tcPr>
          <w:p w14:paraId="487FB604" w14:textId="1B1679F4" w:rsidR="0007007D" w:rsidRDefault="00A45639">
            <w:pPr>
              <w:pStyle w:val="Ttulo1"/>
              <w:tabs>
                <w:tab w:val="left" w:pos="820"/>
              </w:tabs>
              <w:spacing w:before="0"/>
              <w:ind w:right="132" w:hanging="100"/>
              <w:outlineLvl w:val="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En </w:t>
            </w:r>
            <w:r w:rsidR="001B37EB">
              <w:rPr>
                <w:rFonts w:ascii="Arial Narrow" w:eastAsia="Arial Narrow" w:hAnsi="Arial Narrow" w:cs="Arial Narrow"/>
                <w:b/>
                <w:color w:val="000000"/>
                <w:sz w:val="20"/>
                <w:szCs w:val="20"/>
              </w:rPr>
              <w:t>Artículo</w:t>
            </w:r>
            <w:r>
              <w:rPr>
                <w:rFonts w:ascii="Arial Narrow" w:eastAsia="Arial Narrow" w:hAnsi="Arial Narrow" w:cs="Arial Narrow"/>
                <w:b/>
                <w:color w:val="000000"/>
                <w:sz w:val="20"/>
                <w:szCs w:val="20"/>
              </w:rPr>
              <w:t xml:space="preserve"> 1 que modifica el </w:t>
            </w:r>
            <w:r w:rsidR="001B37EB">
              <w:rPr>
                <w:rFonts w:ascii="Arial Narrow" w:eastAsia="Arial Narrow" w:hAnsi="Arial Narrow" w:cs="Arial Narrow"/>
                <w:b/>
                <w:color w:val="000000"/>
                <w:sz w:val="20"/>
                <w:szCs w:val="20"/>
              </w:rPr>
              <w:t>Artículo</w:t>
            </w:r>
          </w:p>
          <w:p w14:paraId="66769A82" w14:textId="77777777" w:rsidR="0007007D" w:rsidRDefault="00A45639">
            <w:pPr>
              <w:pStyle w:val="Ttulo1"/>
              <w:tabs>
                <w:tab w:val="left" w:pos="820"/>
              </w:tabs>
              <w:spacing w:before="0"/>
              <w:ind w:right="132" w:hanging="100"/>
              <w:jc w:val="both"/>
              <w:outlineLvl w:val="0"/>
              <w:rPr>
                <w:rFonts w:ascii="Arial Narrow" w:eastAsia="Arial Narrow" w:hAnsi="Arial Narrow" w:cs="Arial Narrow"/>
                <w:color w:val="000000"/>
                <w:sz w:val="20"/>
                <w:szCs w:val="20"/>
              </w:rPr>
            </w:pPr>
            <w:r>
              <w:rPr>
                <w:rFonts w:ascii="Arial Narrow" w:eastAsia="Arial Narrow" w:hAnsi="Arial Narrow" w:cs="Arial Narrow"/>
                <w:sz w:val="20"/>
                <w:szCs w:val="20"/>
              </w:rPr>
              <w:t>“</w:t>
            </w:r>
            <w:r>
              <w:rPr>
                <w:rFonts w:ascii="Arial Narrow" w:eastAsia="Arial Narrow" w:hAnsi="Arial Narrow" w:cs="Arial Narrow"/>
                <w:color w:val="000000"/>
                <w:sz w:val="20"/>
                <w:szCs w:val="20"/>
              </w:rPr>
              <w:t>Transcurrido el plazo de veinte (20) días otorgado para el efecto, la SSPD tendrá un plazo de tres (3) días hábiles para comunicar los resultados de las muestras al prestador”</w:t>
            </w:r>
          </w:p>
          <w:p w14:paraId="6F124C02" w14:textId="77777777" w:rsidR="0007007D" w:rsidRDefault="00A45639">
            <w:pPr>
              <w:pBdr>
                <w:top w:val="nil"/>
                <w:left w:val="nil"/>
                <w:bottom w:val="nil"/>
                <w:right w:val="nil"/>
                <w:between w:val="nil"/>
              </w:pBdr>
              <w:spacing w:before="1"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u w:val="single"/>
              </w:rPr>
              <w:t>Observación:</w:t>
            </w:r>
          </w:p>
          <w:p w14:paraId="2BFAE050" w14:textId="77777777" w:rsidR="0007007D" w:rsidRDefault="00A45639">
            <w:pPr>
              <w:pBdr>
                <w:top w:val="nil"/>
                <w:left w:val="nil"/>
                <w:bottom w:val="nil"/>
                <w:right w:val="nil"/>
                <w:between w:val="nil"/>
              </w:pBdr>
              <w:spacing w:after="120"/>
              <w:ind w:right="13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En la propuesta de modificación de la Resolución debe quedar de forma explícita qué sucede y cuál es el proceso para seguir en caso de que los resultados del Laboratorio acreditado de la SSPD propio o contratado difieran de los resultados del laboratorio acreditado de las empresas de Servicios Públicos, así mismo, especificar ¿Quién dirime la diferencia de los resultados y si en caso de un incumplimiento de la norma van a considerar la incertidumbre del método de los laboratorios del prestador de servicio público para su aceptación? </w:t>
            </w:r>
          </w:p>
          <w:p w14:paraId="527C3301" w14:textId="77777777" w:rsidR="0007007D" w:rsidRDefault="00A45639">
            <w:pPr>
              <w:pBdr>
                <w:top w:val="nil"/>
                <w:left w:val="nil"/>
                <w:bottom w:val="nil"/>
                <w:right w:val="nil"/>
                <w:between w:val="nil"/>
              </w:pBdr>
              <w:spacing w:after="120"/>
              <w:ind w:right="13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Lo anterior, teniendo en cuenta que los alcances, métodos, las matrices y límites de cuantificación e incertidumbre en los laboratorios son diferentes, por lo cual, es muy probable tener diferencias; esto es muy importante que quede explícito, debido a que una diferencia puede ocasionar un incumplimiento de la normatividad vigente en temas de calidad de agua.</w:t>
            </w:r>
          </w:p>
          <w:p w14:paraId="01BD9452" w14:textId="77777777" w:rsidR="0007007D" w:rsidRDefault="00A45639">
            <w:pPr>
              <w:pBdr>
                <w:top w:val="nil"/>
                <w:left w:val="nil"/>
                <w:bottom w:val="nil"/>
                <w:right w:val="nil"/>
                <w:between w:val="nil"/>
              </w:pBdr>
              <w:spacing w:after="120"/>
              <w:ind w:right="13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la propuesta de modificación de la Resolución se debe dejar de forma explícita lo siguiente:</w:t>
            </w:r>
          </w:p>
          <w:p w14:paraId="60EFB0EE" w14:textId="77777777" w:rsidR="0007007D" w:rsidRDefault="00A45639">
            <w:pPr>
              <w:numPr>
                <w:ilvl w:val="0"/>
                <w:numId w:val="1"/>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¿Cómo se va a evaluar el cumplimiento de parámetros?, ¿se va a tener en cuenta el tema de incertidumbre en las mediciones en las concentraciones o valores determinados?</w:t>
            </w:r>
          </w:p>
          <w:p w14:paraId="66637B91" w14:textId="77777777" w:rsidR="0007007D" w:rsidRDefault="00A45639">
            <w:pPr>
              <w:numPr>
                <w:ilvl w:val="0"/>
                <w:numId w:val="1"/>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Se debe establecer un interlocutor de cada Empresa de Servicios Públicos con la SSPD que incluya el área Laboratorio con acreditación de pruebas y ensayos propio o contratado para la logística, realización de toma de muestras y análisis.</w:t>
            </w:r>
          </w:p>
        </w:tc>
        <w:tc>
          <w:tcPr>
            <w:tcW w:w="9097" w:type="dxa"/>
            <w:vAlign w:val="center"/>
          </w:tcPr>
          <w:p w14:paraId="395B4E06" w14:textId="27C7DFBB" w:rsidR="0007007D" w:rsidRPr="00855286" w:rsidRDefault="00855286" w:rsidP="007E6042">
            <w:pPr>
              <w:jc w:val="both"/>
              <w:rPr>
                <w:rFonts w:ascii="Arial Narrow" w:eastAsia="Arial Narrow" w:hAnsi="Arial Narrow" w:cs="Arial Narrow"/>
                <w:sz w:val="20"/>
                <w:szCs w:val="20"/>
              </w:rPr>
            </w:pPr>
            <w:r w:rsidRPr="00855286">
              <w:rPr>
                <w:rFonts w:ascii="Arial Narrow" w:eastAsia="Arial Narrow" w:hAnsi="Arial Narrow" w:cs="Arial Narrow"/>
                <w:sz w:val="20"/>
                <w:szCs w:val="20"/>
              </w:rPr>
              <w:t>Agradecemos remitirse a la respuesta dada en los numerales 1.2 y 1.6. Así mismo, se le informa que la evaluación de parámetros tendrá en cuenta las incertidumbres asociadas a los métodos de análisis físico químico</w:t>
            </w:r>
            <w:r w:rsidR="00AF5C4A">
              <w:rPr>
                <w:rFonts w:ascii="Arial Narrow" w:eastAsia="Arial Narrow" w:hAnsi="Arial Narrow" w:cs="Arial Narrow"/>
                <w:sz w:val="20"/>
                <w:szCs w:val="20"/>
              </w:rPr>
              <w:t>s</w:t>
            </w:r>
            <w:r w:rsidRPr="00855286">
              <w:rPr>
                <w:rFonts w:ascii="Arial Narrow" w:eastAsia="Arial Narrow" w:hAnsi="Arial Narrow" w:cs="Arial Narrow"/>
                <w:sz w:val="20"/>
                <w:szCs w:val="20"/>
              </w:rPr>
              <w:t xml:space="preserve"> y microbiológico</w:t>
            </w:r>
            <w:r w:rsidR="00AF5C4A">
              <w:rPr>
                <w:rFonts w:ascii="Arial Narrow" w:eastAsia="Arial Narrow" w:hAnsi="Arial Narrow" w:cs="Arial Narrow"/>
                <w:sz w:val="20"/>
                <w:szCs w:val="20"/>
              </w:rPr>
              <w:t>s que cada laboratorio tenga validado</w:t>
            </w:r>
            <w:r w:rsidRPr="00855286">
              <w:rPr>
                <w:rFonts w:ascii="Arial Narrow" w:eastAsia="Arial Narrow" w:hAnsi="Arial Narrow" w:cs="Arial Narrow"/>
                <w:sz w:val="20"/>
                <w:szCs w:val="20"/>
              </w:rPr>
              <w:t>.</w:t>
            </w:r>
          </w:p>
        </w:tc>
      </w:tr>
      <w:tr w:rsidR="0007007D" w14:paraId="612CDF1E" w14:textId="77777777" w:rsidTr="00CE494D">
        <w:trPr>
          <w:trHeight w:val="70"/>
          <w:jc w:val="center"/>
        </w:trPr>
        <w:tc>
          <w:tcPr>
            <w:tcW w:w="760" w:type="dxa"/>
            <w:vAlign w:val="center"/>
          </w:tcPr>
          <w:p w14:paraId="1AE7059B" w14:textId="77777777" w:rsidR="0007007D" w:rsidRPr="00855286" w:rsidRDefault="00A45639">
            <w:pPr>
              <w:pBdr>
                <w:top w:val="nil"/>
                <w:left w:val="nil"/>
                <w:bottom w:val="nil"/>
                <w:right w:val="nil"/>
                <w:between w:val="nil"/>
              </w:pBdr>
              <w:spacing w:after="120"/>
              <w:ind w:right="132"/>
              <w:jc w:val="center"/>
              <w:rPr>
                <w:rFonts w:ascii="Arial Narrow" w:eastAsia="Arial Narrow" w:hAnsi="Arial Narrow" w:cs="Arial Narrow"/>
                <w:b/>
                <w:bCs/>
                <w:color w:val="000000"/>
                <w:sz w:val="20"/>
                <w:szCs w:val="20"/>
              </w:rPr>
            </w:pPr>
            <w:r w:rsidRPr="00855286">
              <w:rPr>
                <w:rFonts w:ascii="Arial Narrow" w:eastAsia="Arial Narrow" w:hAnsi="Arial Narrow" w:cs="Arial Narrow"/>
                <w:b/>
                <w:bCs/>
                <w:color w:val="000000"/>
                <w:sz w:val="20"/>
                <w:szCs w:val="20"/>
              </w:rPr>
              <w:t>4.</w:t>
            </w:r>
            <w:r w:rsidRPr="00855286">
              <w:rPr>
                <w:rFonts w:ascii="Arial Narrow" w:eastAsia="Arial Narrow" w:hAnsi="Arial Narrow" w:cs="Arial Narrow"/>
                <w:b/>
                <w:bCs/>
                <w:sz w:val="20"/>
                <w:szCs w:val="20"/>
              </w:rPr>
              <w:t>10</w:t>
            </w:r>
          </w:p>
        </w:tc>
        <w:tc>
          <w:tcPr>
            <w:tcW w:w="8591" w:type="dxa"/>
            <w:vAlign w:val="center"/>
          </w:tcPr>
          <w:p w14:paraId="2BCECC93" w14:textId="77777777" w:rsidR="0007007D" w:rsidRDefault="00A45639">
            <w:pPr>
              <w:pBdr>
                <w:top w:val="nil"/>
                <w:left w:val="nil"/>
                <w:bottom w:val="nil"/>
                <w:right w:val="nil"/>
                <w:between w:val="nil"/>
              </w:pBdr>
              <w:spacing w:after="120"/>
              <w:ind w:right="13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continuación, se detalla la Propuesta de Procedimiento para el muestreo de la calidad del agua concertada entre las partes para unificar criterios en el seguimiento y control de los entes competentes:</w:t>
            </w:r>
          </w:p>
          <w:p w14:paraId="378ADEE5"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Tiempo de aviso previo para las contramuestras (24 horas) para las Empresas de servicios Públicos.</w:t>
            </w:r>
          </w:p>
          <w:p w14:paraId="6595D992"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Establecer líneas de comunicación (flujograma) y datos de contacto entre las partes.</w:t>
            </w:r>
          </w:p>
          <w:p w14:paraId="54D0C697" w14:textId="77777777" w:rsidR="006C35E6" w:rsidRPr="006C35E6" w:rsidRDefault="00A45639" w:rsidP="00A016D3">
            <w:pPr>
              <w:numPr>
                <w:ilvl w:val="0"/>
                <w:numId w:val="3"/>
              </w:numPr>
              <w:pBdr>
                <w:top w:val="nil"/>
                <w:left w:val="nil"/>
                <w:bottom w:val="nil"/>
                <w:right w:val="nil"/>
                <w:between w:val="nil"/>
              </w:pBdr>
              <w:spacing w:after="120"/>
              <w:ind w:right="132"/>
              <w:jc w:val="both"/>
              <w:rPr>
                <w:color w:val="000000"/>
              </w:rPr>
            </w:pPr>
            <w:r w:rsidRPr="006C35E6">
              <w:rPr>
                <w:rFonts w:ascii="Arial Narrow" w:eastAsia="Arial Narrow" w:hAnsi="Arial Narrow" w:cs="Arial Narrow"/>
                <w:color w:val="000000"/>
                <w:sz w:val="20"/>
                <w:szCs w:val="20"/>
              </w:rPr>
              <w:t>Realizar el seguimiento y control de las entidades (SS+SSPD) y la contramuestra de las Empresas de Servicios Públicos de Acueducto y Alcantarillado en los puntos de muestreo existentes en la red concertados con las entidades competentes y en caso de requerirse un cambio, modificación o adición se dejarán las acciones a realizar en el mismo procedimiento considerando puntos concertados.</w:t>
            </w:r>
          </w:p>
          <w:p w14:paraId="6C1BBBB0" w14:textId="1D6207C5" w:rsidR="0007007D" w:rsidRPr="006C35E6" w:rsidRDefault="00A45639" w:rsidP="00A016D3">
            <w:pPr>
              <w:numPr>
                <w:ilvl w:val="0"/>
                <w:numId w:val="3"/>
              </w:numPr>
              <w:pBdr>
                <w:top w:val="nil"/>
                <w:left w:val="nil"/>
                <w:bottom w:val="nil"/>
                <w:right w:val="nil"/>
                <w:between w:val="nil"/>
              </w:pBdr>
              <w:spacing w:after="120"/>
              <w:ind w:right="132"/>
              <w:jc w:val="both"/>
              <w:rPr>
                <w:color w:val="000000"/>
              </w:rPr>
            </w:pPr>
            <w:r w:rsidRPr="006C35E6">
              <w:rPr>
                <w:rFonts w:ascii="Arial Narrow" w:eastAsia="Arial Narrow" w:hAnsi="Arial Narrow" w:cs="Arial Narrow"/>
                <w:color w:val="000000"/>
                <w:sz w:val="20"/>
                <w:szCs w:val="20"/>
              </w:rPr>
              <w:t>Realizar el seguimiento y control de las entidades competentes (SS+SSPD) y la contramuestra de las empresas Prestadoras de Servicios Públicos de Acueducto y Alcantarillado al tiempo para optimizar recursos, capacidad del laboratorio y tiempo de respuesta.</w:t>
            </w:r>
          </w:p>
          <w:p w14:paraId="7EFC47DE"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lastRenderedPageBreak/>
              <w:t>Unificar los parámetros a determinar (SS+SSPD) y contramuestra EAAB-ESP (Resolución 2115 de 2007 MPS y MAVDT).</w:t>
            </w:r>
          </w:p>
          <w:p w14:paraId="2F5E1672"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Unificar o clarificar los métodos técnicos incluyendo límites de cuantificación y las incertidumbres del método aplicado.</w:t>
            </w:r>
          </w:p>
          <w:p w14:paraId="478FE490"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En caso de no poder tomar muestra en un punto programado tener en la planificación un punto de remplazo sobre la red el cual se encuentre en los puntos concertados entre las partes.</w:t>
            </w:r>
          </w:p>
          <w:p w14:paraId="76403749"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Unificar y concertar el procedimiento de toma de muestras, preservación y análisis (cada laboratorio tiene sus procedimientos según su sistema de calidad) y el manual INS.</w:t>
            </w:r>
          </w:p>
          <w:p w14:paraId="1895D698"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Establecer el número de muestras en el seguimiento y control considerando la capacidad el laboratorio.</w:t>
            </w:r>
          </w:p>
          <w:p w14:paraId="47564E6C"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Establecer acciones operativas de seguimiento y control a diferentes niveles de riesgo determinado (en caso de un incumplimiento establecer el debido proceso para determinar la causa del incumplimiento antes de cualquier sanción).</w:t>
            </w:r>
          </w:p>
          <w:p w14:paraId="550B70D5"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Es necesario limitar el número de muestreos teniendo en cuenta la capacidad que puede tener el prestador, ya que, si la SSPD requiere hacer varios muestreos, muy posiblemente no se podrán hacer contramuestras en todos, si estos se hacen de forma simultánea, se considera que un monitoreo de cinco (5) puntos de muestreo al mismo tiempo deberían ser el límite máximo para grades prestadores y uno para pequeños. Si es necesario realizar más, se debe programar con el prestador este monitoreo.</w:t>
            </w:r>
          </w:p>
          <w:p w14:paraId="32F46EED"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Formato de acta que se unifique para el proceso de seguimiento y control de la calidad del agua en los puntos concertados con las entidades competentes (SS y SSPD).</w:t>
            </w:r>
          </w:p>
          <w:p w14:paraId="665041E0" w14:textId="77777777" w:rsidR="0007007D" w:rsidRDefault="00A45639">
            <w:pPr>
              <w:numPr>
                <w:ilvl w:val="0"/>
                <w:numId w:val="3"/>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El procedimiento ejecutado deberá ser debidamente documentado y formalizado entre las partes.</w:t>
            </w:r>
          </w:p>
        </w:tc>
        <w:tc>
          <w:tcPr>
            <w:tcW w:w="9097" w:type="dxa"/>
            <w:vAlign w:val="center"/>
          </w:tcPr>
          <w:p w14:paraId="22B0650C" w14:textId="77777777" w:rsidR="007E6042" w:rsidRDefault="007E6042" w:rsidP="006C6704">
            <w:pPr>
              <w:ind w:left="329"/>
              <w:jc w:val="both"/>
              <w:rPr>
                <w:rFonts w:ascii="Arial Narrow" w:eastAsia="Arial Narrow" w:hAnsi="Arial Narrow" w:cs="Arial Narrow"/>
                <w:sz w:val="20"/>
                <w:szCs w:val="20"/>
              </w:rPr>
            </w:pPr>
          </w:p>
          <w:p w14:paraId="0CAED2BB" w14:textId="39CE12D0" w:rsidR="00855286" w:rsidRPr="006C35E6" w:rsidRDefault="00855286"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Favor consultar respuesta dada en numeral 1.8</w:t>
            </w:r>
            <w:r w:rsidR="00AA6A41">
              <w:rPr>
                <w:rFonts w:ascii="Arial Narrow" w:eastAsia="Arial Narrow" w:hAnsi="Arial Narrow" w:cs="Arial Narrow"/>
                <w:color w:val="000000"/>
                <w:sz w:val="20"/>
                <w:szCs w:val="20"/>
              </w:rPr>
              <w:t xml:space="preserve"> (sub-numeral 1)</w:t>
            </w:r>
          </w:p>
          <w:p w14:paraId="4EEA1D23" w14:textId="1CC090AA" w:rsidR="00855286" w:rsidRPr="00AA6A41" w:rsidRDefault="00855286" w:rsidP="00AA6A41">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Favor consultar respuesta dada en numeral 1.8</w:t>
            </w:r>
            <w:r w:rsidR="00AA6A41">
              <w:rPr>
                <w:rFonts w:ascii="Arial Narrow" w:eastAsia="Arial Narrow" w:hAnsi="Arial Narrow" w:cs="Arial Narrow"/>
                <w:color w:val="000000"/>
                <w:sz w:val="20"/>
                <w:szCs w:val="20"/>
              </w:rPr>
              <w:t xml:space="preserve"> (sub-numeral 1)</w:t>
            </w:r>
            <w:r w:rsidR="00B138A7" w:rsidRPr="00AA6A41">
              <w:rPr>
                <w:rFonts w:ascii="Arial Narrow" w:eastAsia="Arial Narrow" w:hAnsi="Arial Narrow" w:cs="Arial Narrow"/>
                <w:color w:val="000000"/>
                <w:sz w:val="20"/>
                <w:szCs w:val="20"/>
              </w:rPr>
              <w:t xml:space="preserve">, </w:t>
            </w:r>
            <w:r w:rsidR="00AA6A41">
              <w:rPr>
                <w:rFonts w:ascii="Arial Narrow" w:eastAsia="Arial Narrow" w:hAnsi="Arial Narrow" w:cs="Arial Narrow"/>
                <w:color w:val="000000"/>
                <w:sz w:val="20"/>
                <w:szCs w:val="20"/>
              </w:rPr>
              <w:t>y</w:t>
            </w:r>
            <w:r w:rsidRPr="00AA6A41">
              <w:rPr>
                <w:rFonts w:ascii="Arial Narrow" w:eastAsia="Arial Narrow" w:hAnsi="Arial Narrow" w:cs="Arial Narrow"/>
                <w:color w:val="000000"/>
                <w:sz w:val="20"/>
                <w:szCs w:val="20"/>
              </w:rPr>
              <w:t xml:space="preserve"> 3.11</w:t>
            </w:r>
            <w:r w:rsidR="00AA6A41">
              <w:rPr>
                <w:rFonts w:ascii="Arial Narrow" w:eastAsia="Arial Narrow" w:hAnsi="Arial Narrow" w:cs="Arial Narrow"/>
                <w:color w:val="000000"/>
                <w:sz w:val="20"/>
                <w:szCs w:val="20"/>
              </w:rPr>
              <w:t xml:space="preserve"> (sub</w:t>
            </w:r>
            <w:r w:rsidR="00B138A7" w:rsidRPr="00AA6A41">
              <w:rPr>
                <w:rFonts w:ascii="Arial Narrow" w:eastAsia="Arial Narrow" w:hAnsi="Arial Narrow" w:cs="Arial Narrow"/>
                <w:color w:val="000000"/>
                <w:sz w:val="20"/>
                <w:szCs w:val="20"/>
              </w:rPr>
              <w:t xml:space="preserve"> </w:t>
            </w:r>
            <w:r w:rsidR="00AA6A41">
              <w:rPr>
                <w:rFonts w:ascii="Arial Narrow" w:eastAsia="Arial Narrow" w:hAnsi="Arial Narrow" w:cs="Arial Narrow"/>
                <w:color w:val="000000"/>
                <w:sz w:val="20"/>
                <w:szCs w:val="20"/>
              </w:rPr>
              <w:t xml:space="preserve">- </w:t>
            </w:r>
            <w:r w:rsidR="00240D90" w:rsidRPr="00AA6A41">
              <w:rPr>
                <w:rFonts w:ascii="Arial Narrow" w:eastAsia="Arial Narrow" w:hAnsi="Arial Narrow" w:cs="Arial Narrow"/>
                <w:color w:val="000000"/>
                <w:sz w:val="20"/>
                <w:szCs w:val="20"/>
              </w:rPr>
              <w:t>numerales</w:t>
            </w:r>
            <w:r w:rsidR="00B138A7" w:rsidRPr="00AA6A41">
              <w:rPr>
                <w:rFonts w:ascii="Arial Narrow" w:eastAsia="Arial Narrow" w:hAnsi="Arial Narrow" w:cs="Arial Narrow"/>
                <w:color w:val="000000"/>
                <w:sz w:val="20"/>
                <w:szCs w:val="20"/>
              </w:rPr>
              <w:t xml:space="preserve"> 1 y 2</w:t>
            </w:r>
            <w:r w:rsidR="00AA6A41">
              <w:rPr>
                <w:rFonts w:ascii="Arial Narrow" w:eastAsia="Arial Narrow" w:hAnsi="Arial Narrow" w:cs="Arial Narrow"/>
                <w:color w:val="000000"/>
                <w:sz w:val="20"/>
                <w:szCs w:val="20"/>
              </w:rPr>
              <w:t>)</w:t>
            </w:r>
            <w:r w:rsidRPr="00AA6A41">
              <w:rPr>
                <w:rFonts w:ascii="Arial Narrow" w:eastAsia="Arial Narrow" w:hAnsi="Arial Narrow" w:cs="Arial Narrow"/>
                <w:color w:val="000000"/>
                <w:sz w:val="20"/>
                <w:szCs w:val="20"/>
              </w:rPr>
              <w:t>.</w:t>
            </w:r>
          </w:p>
          <w:p w14:paraId="6FDC8DF1" w14:textId="1BC44939" w:rsidR="00B138A7" w:rsidRPr="006C35E6" w:rsidRDefault="00B138A7"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Favor consultar respuesta dada en numeral 1</w:t>
            </w:r>
            <w:r w:rsidR="00667D00" w:rsidRPr="006C35E6">
              <w:rPr>
                <w:rFonts w:ascii="Arial Narrow" w:eastAsia="Arial Narrow" w:hAnsi="Arial Narrow" w:cs="Arial Narrow"/>
                <w:color w:val="000000"/>
                <w:sz w:val="20"/>
                <w:szCs w:val="20"/>
              </w:rPr>
              <w:t>.1</w:t>
            </w:r>
            <w:r w:rsidR="009C5D60" w:rsidRPr="006C35E6">
              <w:rPr>
                <w:rFonts w:ascii="Arial Narrow" w:eastAsia="Arial Narrow" w:hAnsi="Arial Narrow" w:cs="Arial Narrow"/>
                <w:color w:val="000000"/>
                <w:sz w:val="20"/>
                <w:szCs w:val="20"/>
              </w:rPr>
              <w:t>.</w:t>
            </w:r>
            <w:r w:rsidR="00EF02A7">
              <w:rPr>
                <w:rFonts w:ascii="Arial Narrow" w:eastAsia="Arial Narrow" w:hAnsi="Arial Narrow" w:cs="Arial Narrow"/>
                <w:color w:val="000000"/>
                <w:sz w:val="20"/>
                <w:szCs w:val="20"/>
              </w:rPr>
              <w:t xml:space="preserve"> </w:t>
            </w:r>
            <w:r w:rsidR="00EF02A7" w:rsidRPr="006C35E6">
              <w:rPr>
                <w:rFonts w:ascii="Arial Narrow" w:eastAsia="Arial Narrow" w:hAnsi="Arial Narrow" w:cs="Arial Narrow"/>
                <w:color w:val="000000"/>
                <w:sz w:val="20"/>
                <w:szCs w:val="20"/>
              </w:rPr>
              <w:t>Las muestras de la SSPD son independientes de las muestras de la</w:t>
            </w:r>
            <w:r w:rsidR="00EF02A7">
              <w:rPr>
                <w:rFonts w:ascii="Arial Narrow" w:eastAsia="Arial Narrow" w:hAnsi="Arial Narrow" w:cs="Arial Narrow"/>
                <w:color w:val="000000"/>
                <w:sz w:val="20"/>
                <w:szCs w:val="20"/>
              </w:rPr>
              <w:t>s autoridades sanitarias</w:t>
            </w:r>
            <w:r w:rsidR="00EF02A7" w:rsidRPr="006C35E6">
              <w:rPr>
                <w:rFonts w:ascii="Arial Narrow" w:eastAsia="Arial Narrow" w:hAnsi="Arial Narrow" w:cs="Arial Narrow"/>
                <w:color w:val="000000"/>
                <w:sz w:val="20"/>
                <w:szCs w:val="20"/>
              </w:rPr>
              <w:t>, en algunas ocasiones se seleccionan prestadores que no cuentan con información de vigilancia de calidad del agua.</w:t>
            </w:r>
          </w:p>
          <w:p w14:paraId="40E52B47" w14:textId="71821A88" w:rsidR="009C5D60" w:rsidRPr="006C35E6" w:rsidRDefault="00B138A7"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 xml:space="preserve">Favor consultar respuesta dada en numeral </w:t>
            </w:r>
            <w:r w:rsidR="00667D00" w:rsidRPr="006C35E6">
              <w:rPr>
                <w:rFonts w:ascii="Arial Narrow" w:eastAsia="Arial Narrow" w:hAnsi="Arial Narrow" w:cs="Arial Narrow"/>
                <w:color w:val="000000"/>
                <w:sz w:val="20"/>
                <w:szCs w:val="20"/>
              </w:rPr>
              <w:t>1.1</w:t>
            </w:r>
            <w:r w:rsidR="009C5D60" w:rsidRPr="006C35E6">
              <w:rPr>
                <w:rFonts w:ascii="Arial Narrow" w:eastAsia="Arial Narrow" w:hAnsi="Arial Narrow" w:cs="Arial Narrow"/>
                <w:color w:val="000000"/>
                <w:sz w:val="20"/>
                <w:szCs w:val="20"/>
              </w:rPr>
              <w:t>.</w:t>
            </w:r>
            <w:r w:rsidR="00EF02A7">
              <w:rPr>
                <w:rFonts w:ascii="Arial Narrow" w:eastAsia="Arial Narrow" w:hAnsi="Arial Narrow" w:cs="Arial Narrow"/>
                <w:color w:val="000000"/>
                <w:sz w:val="20"/>
                <w:szCs w:val="20"/>
              </w:rPr>
              <w:t xml:space="preserve"> </w:t>
            </w:r>
            <w:r w:rsidR="00EF02A7" w:rsidRPr="006C35E6">
              <w:rPr>
                <w:rFonts w:ascii="Arial Narrow" w:eastAsia="Arial Narrow" w:hAnsi="Arial Narrow" w:cs="Arial Narrow"/>
                <w:color w:val="000000"/>
                <w:sz w:val="20"/>
                <w:szCs w:val="20"/>
              </w:rPr>
              <w:t>Las muestras de la SSPD son independientes de las muestras de la</w:t>
            </w:r>
            <w:r w:rsidR="00EF02A7">
              <w:rPr>
                <w:rFonts w:ascii="Arial Narrow" w:eastAsia="Arial Narrow" w:hAnsi="Arial Narrow" w:cs="Arial Narrow"/>
                <w:color w:val="000000"/>
                <w:sz w:val="20"/>
                <w:szCs w:val="20"/>
              </w:rPr>
              <w:t>s autoridades sanitarias</w:t>
            </w:r>
            <w:r w:rsidR="00EF02A7" w:rsidRPr="006C35E6">
              <w:rPr>
                <w:rFonts w:ascii="Arial Narrow" w:eastAsia="Arial Narrow" w:hAnsi="Arial Narrow" w:cs="Arial Narrow"/>
                <w:color w:val="000000"/>
                <w:sz w:val="20"/>
                <w:szCs w:val="20"/>
              </w:rPr>
              <w:t>, en algunas ocasiones se seleccionan prestadores que no cuentan con información de vigilancia de calidad del agua.</w:t>
            </w:r>
          </w:p>
          <w:p w14:paraId="2B990323" w14:textId="2CD0B4A4" w:rsidR="009C5D60" w:rsidRPr="006C35E6" w:rsidRDefault="009C5D60"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Favor consultar respuesta dada en numeral 1.1.  Las muestras de la SSPD son independientes de las muestras de la</w:t>
            </w:r>
            <w:r w:rsidR="00EF02A7">
              <w:rPr>
                <w:rFonts w:ascii="Arial Narrow" w:eastAsia="Arial Narrow" w:hAnsi="Arial Narrow" w:cs="Arial Narrow"/>
                <w:color w:val="000000"/>
                <w:sz w:val="20"/>
                <w:szCs w:val="20"/>
              </w:rPr>
              <w:t>s autoridades sanitarias</w:t>
            </w:r>
            <w:r w:rsidRPr="006C35E6">
              <w:rPr>
                <w:rFonts w:ascii="Arial Narrow" w:eastAsia="Arial Narrow" w:hAnsi="Arial Narrow" w:cs="Arial Narrow"/>
                <w:color w:val="000000"/>
                <w:sz w:val="20"/>
                <w:szCs w:val="20"/>
              </w:rPr>
              <w:t>, en algunas ocasiones se seleccionan prestadores que no cuentan con información de vigilancia de calidad del agua.</w:t>
            </w:r>
          </w:p>
          <w:p w14:paraId="21D73F93" w14:textId="5E4F7C2D" w:rsidR="009B638C" w:rsidRPr="006C35E6" w:rsidRDefault="009B638C"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lastRenderedPageBreak/>
              <w:t>La evaluación de parámetros tendrá en cuenta las incertidumbres asociadas a los métodos de análisis físico químico</w:t>
            </w:r>
            <w:r w:rsidR="006C35E6">
              <w:rPr>
                <w:rFonts w:ascii="Arial Narrow" w:eastAsia="Arial Narrow" w:hAnsi="Arial Narrow" w:cs="Arial Narrow"/>
                <w:color w:val="000000"/>
                <w:sz w:val="20"/>
                <w:szCs w:val="20"/>
              </w:rPr>
              <w:t>s</w:t>
            </w:r>
            <w:r w:rsidRPr="006C35E6">
              <w:rPr>
                <w:rFonts w:ascii="Arial Narrow" w:eastAsia="Arial Narrow" w:hAnsi="Arial Narrow" w:cs="Arial Narrow"/>
                <w:color w:val="000000"/>
                <w:sz w:val="20"/>
                <w:szCs w:val="20"/>
              </w:rPr>
              <w:t xml:space="preserve"> y microbiológico</w:t>
            </w:r>
            <w:r w:rsidR="006C35E6">
              <w:rPr>
                <w:rFonts w:ascii="Arial Narrow" w:eastAsia="Arial Narrow" w:hAnsi="Arial Narrow" w:cs="Arial Narrow"/>
                <w:color w:val="000000"/>
                <w:sz w:val="20"/>
                <w:szCs w:val="20"/>
              </w:rPr>
              <w:t>s que tengan validados cada laboratorio</w:t>
            </w:r>
            <w:r w:rsidRPr="006C35E6">
              <w:rPr>
                <w:rFonts w:ascii="Arial Narrow" w:eastAsia="Arial Narrow" w:hAnsi="Arial Narrow" w:cs="Arial Narrow"/>
                <w:color w:val="000000"/>
                <w:sz w:val="20"/>
                <w:szCs w:val="20"/>
              </w:rPr>
              <w:t xml:space="preserve">.  </w:t>
            </w:r>
          </w:p>
          <w:p w14:paraId="0AC860C3" w14:textId="603A823D" w:rsidR="002D6202" w:rsidRPr="006C35E6" w:rsidRDefault="005A5998"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En el oficio de aviso se informa al prestador la fecha y hora programada para la toma de muestra y el punto se define en campo según las condiciones de operación</w:t>
            </w:r>
            <w:r w:rsidR="002D6202" w:rsidRPr="006C35E6">
              <w:rPr>
                <w:rFonts w:ascii="Arial Narrow" w:eastAsia="Arial Narrow" w:hAnsi="Arial Narrow" w:cs="Arial Narrow"/>
                <w:color w:val="000000"/>
                <w:sz w:val="20"/>
                <w:szCs w:val="20"/>
              </w:rPr>
              <w:t xml:space="preserve"> en el momento de la visita</w:t>
            </w:r>
            <w:r w:rsidRPr="006C35E6">
              <w:rPr>
                <w:rFonts w:ascii="Arial Narrow" w:eastAsia="Arial Narrow" w:hAnsi="Arial Narrow" w:cs="Arial Narrow"/>
                <w:color w:val="000000"/>
                <w:sz w:val="20"/>
                <w:szCs w:val="20"/>
              </w:rPr>
              <w:t xml:space="preserve">. </w:t>
            </w:r>
          </w:p>
          <w:p w14:paraId="31A06C6D" w14:textId="7C2B062E" w:rsidR="006275DD" w:rsidRPr="006C35E6" w:rsidRDefault="006275DD"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Favor consultar respuesta dada en numeral 1.10.</w:t>
            </w:r>
          </w:p>
          <w:p w14:paraId="60A1813D" w14:textId="192F5935" w:rsidR="006275DD" w:rsidRPr="006C35E6" w:rsidRDefault="006275DD"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Favor consultar respuesta dada en numeral 1.8, numeral 2.</w:t>
            </w:r>
          </w:p>
          <w:p w14:paraId="749A8D56" w14:textId="05D76FF9" w:rsidR="005A5998" w:rsidRPr="006C35E6" w:rsidRDefault="00EB6799"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De acuerdo con los resultados</w:t>
            </w:r>
            <w:r w:rsidR="0050155A" w:rsidRPr="006C35E6">
              <w:rPr>
                <w:rFonts w:ascii="Arial Narrow" w:eastAsia="Arial Narrow" w:hAnsi="Arial Narrow" w:cs="Arial Narrow"/>
                <w:color w:val="000000"/>
                <w:sz w:val="20"/>
                <w:szCs w:val="20"/>
              </w:rPr>
              <w:t xml:space="preserve"> obtenidos de las muestras tomadas, la SSPD definirá las acciones de vigilancia y control a aplicar teniendo en cuenta </w:t>
            </w:r>
            <w:r w:rsidR="00DD6E27" w:rsidRPr="006C35E6">
              <w:rPr>
                <w:rFonts w:ascii="Arial Narrow" w:eastAsia="Arial Narrow" w:hAnsi="Arial Narrow" w:cs="Arial Narrow"/>
                <w:color w:val="000000"/>
                <w:sz w:val="20"/>
                <w:szCs w:val="20"/>
              </w:rPr>
              <w:t xml:space="preserve">las condiciones particulares </w:t>
            </w:r>
            <w:r w:rsidR="0050155A" w:rsidRPr="006C35E6">
              <w:rPr>
                <w:rFonts w:ascii="Arial Narrow" w:eastAsia="Arial Narrow" w:hAnsi="Arial Narrow" w:cs="Arial Narrow"/>
                <w:color w:val="000000"/>
                <w:sz w:val="20"/>
                <w:szCs w:val="20"/>
              </w:rPr>
              <w:t xml:space="preserve">del prestador. </w:t>
            </w:r>
          </w:p>
          <w:p w14:paraId="5E84CDDF" w14:textId="77777777" w:rsidR="00DD6E27" w:rsidRPr="006C35E6" w:rsidRDefault="00DD6E27" w:rsidP="006C35E6">
            <w:pPr>
              <w:numPr>
                <w:ilvl w:val="0"/>
                <w:numId w:val="40"/>
              </w:numP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Favor consultar respuesta dada en numeral 1.8, numeral 2.</w:t>
            </w:r>
          </w:p>
          <w:p w14:paraId="262A08FC" w14:textId="24CEED98" w:rsidR="00EB6799" w:rsidRPr="006C35E6" w:rsidRDefault="00A45639" w:rsidP="006C35E6">
            <w:pPr>
              <w:numPr>
                <w:ilvl w:val="0"/>
                <w:numId w:val="40"/>
              </w:numPr>
              <w:pBdr>
                <w:top w:val="nil"/>
                <w:left w:val="nil"/>
                <w:bottom w:val="nil"/>
                <w:right w:val="nil"/>
                <w:between w:val="nil"/>
              </w:pBdr>
              <w:spacing w:after="120"/>
              <w:ind w:right="132"/>
              <w:jc w:val="both"/>
              <w:rPr>
                <w:rFonts w:ascii="Arial Narrow" w:eastAsia="Arial Narrow" w:hAnsi="Arial Narrow" w:cs="Arial Narrow"/>
                <w:color w:val="000000"/>
                <w:sz w:val="20"/>
                <w:szCs w:val="20"/>
              </w:rPr>
            </w:pPr>
            <w:r w:rsidRPr="006C35E6">
              <w:rPr>
                <w:rFonts w:ascii="Arial Narrow" w:eastAsia="Arial Narrow" w:hAnsi="Arial Narrow" w:cs="Arial Narrow"/>
                <w:color w:val="000000"/>
                <w:sz w:val="20"/>
                <w:szCs w:val="20"/>
              </w:rPr>
              <w:t>No se acepta sugerencia, cada entidad es autónoma para determinar el formato de acuerdo a sus competencias</w:t>
            </w:r>
            <w:r w:rsidR="00EB6799" w:rsidRPr="006C35E6">
              <w:rPr>
                <w:rFonts w:ascii="Arial Narrow" w:eastAsia="Arial Narrow" w:hAnsi="Arial Narrow" w:cs="Arial Narrow"/>
                <w:color w:val="000000"/>
                <w:sz w:val="20"/>
                <w:szCs w:val="20"/>
              </w:rPr>
              <w:t>.</w:t>
            </w:r>
            <w:r w:rsidR="00876EB5" w:rsidRPr="006C35E6">
              <w:rPr>
                <w:rFonts w:ascii="Arial Narrow" w:eastAsia="Arial Narrow" w:hAnsi="Arial Narrow" w:cs="Arial Narrow"/>
                <w:color w:val="000000"/>
                <w:sz w:val="20"/>
                <w:szCs w:val="20"/>
              </w:rPr>
              <w:t xml:space="preserve"> Las muestras de la SSPD son independientes de las muestras </w:t>
            </w:r>
            <w:r w:rsidR="00EF02A7">
              <w:rPr>
                <w:rFonts w:ascii="Arial Narrow" w:eastAsia="Arial Narrow" w:hAnsi="Arial Narrow" w:cs="Arial Narrow"/>
                <w:color w:val="000000"/>
                <w:sz w:val="20"/>
                <w:szCs w:val="20"/>
              </w:rPr>
              <w:t xml:space="preserve">de la autoridad sanitaria. </w:t>
            </w:r>
          </w:p>
          <w:p w14:paraId="59B072B1" w14:textId="396A2620" w:rsidR="0007007D" w:rsidRPr="00EB6799" w:rsidRDefault="00EB6799" w:rsidP="00765038">
            <w:pPr>
              <w:numPr>
                <w:ilvl w:val="0"/>
                <w:numId w:val="40"/>
              </w:numPr>
              <w:pBdr>
                <w:top w:val="nil"/>
                <w:left w:val="nil"/>
                <w:bottom w:val="nil"/>
                <w:right w:val="nil"/>
                <w:between w:val="nil"/>
              </w:pBdr>
              <w:spacing w:after="120"/>
              <w:ind w:right="132"/>
              <w:jc w:val="both"/>
              <w:rPr>
                <w:rFonts w:ascii="Arial Narrow" w:eastAsia="Arial Narrow" w:hAnsi="Arial Narrow" w:cs="Arial Narrow"/>
                <w:iCs/>
                <w:sz w:val="20"/>
                <w:szCs w:val="20"/>
              </w:rPr>
            </w:pPr>
            <w:r w:rsidRPr="006C35E6">
              <w:rPr>
                <w:rFonts w:ascii="Arial Narrow" w:eastAsia="Arial Narrow" w:hAnsi="Arial Narrow" w:cs="Arial Narrow"/>
                <w:color w:val="000000"/>
                <w:sz w:val="20"/>
                <w:szCs w:val="20"/>
              </w:rPr>
              <w:t>E</w:t>
            </w:r>
            <w:r w:rsidR="00A45639" w:rsidRPr="006C35E6">
              <w:rPr>
                <w:rFonts w:ascii="Arial Narrow" w:eastAsia="Arial Narrow" w:hAnsi="Arial Narrow" w:cs="Arial Narrow"/>
                <w:color w:val="000000"/>
                <w:sz w:val="20"/>
                <w:szCs w:val="20"/>
              </w:rPr>
              <w:t>l procedimiento de toma de muestras se hace acogiéndose a lo establecido en el Manual del INS</w:t>
            </w:r>
            <w:r w:rsidRPr="006C35E6">
              <w:rPr>
                <w:rFonts w:ascii="Arial Narrow" w:eastAsia="Arial Narrow" w:hAnsi="Arial Narrow" w:cs="Arial Narrow"/>
                <w:color w:val="000000"/>
                <w:sz w:val="20"/>
                <w:szCs w:val="20"/>
              </w:rPr>
              <w:t>.</w:t>
            </w:r>
            <w:r w:rsidR="00876EB5" w:rsidRPr="006C35E6">
              <w:rPr>
                <w:rFonts w:ascii="Arial Narrow" w:eastAsia="Arial Narrow" w:hAnsi="Arial Narrow" w:cs="Arial Narrow"/>
                <w:color w:val="000000"/>
                <w:sz w:val="20"/>
                <w:szCs w:val="20"/>
              </w:rPr>
              <w:t xml:space="preserve"> Así mismo, en el acta de toma de muestras se deja constancia del procedimiento realizado y es un documento que es firmado por ambas partes, esto se señala en el Artículo 1 que modifica el Artículo 6: “</w:t>
            </w:r>
            <w:r w:rsidR="00876EB5" w:rsidRPr="006C35E6">
              <w:rPr>
                <w:rFonts w:ascii="Arial Narrow" w:eastAsia="Arial Narrow" w:hAnsi="Arial Narrow" w:cs="Arial Narrow"/>
                <w:i/>
                <w:color w:val="000000"/>
                <w:sz w:val="20"/>
                <w:szCs w:val="20"/>
              </w:rPr>
              <w:t>(…)</w:t>
            </w:r>
            <w:r w:rsidR="00765038">
              <w:rPr>
                <w:rFonts w:ascii="Arial Narrow" w:eastAsia="Arial Narrow" w:hAnsi="Arial Narrow" w:cs="Arial Narrow"/>
                <w:i/>
                <w:color w:val="000000"/>
                <w:sz w:val="20"/>
                <w:szCs w:val="20"/>
              </w:rPr>
              <w:t xml:space="preserve"> </w:t>
            </w:r>
            <w:r w:rsidR="00765038" w:rsidRPr="00765038">
              <w:rPr>
                <w:rFonts w:ascii="Arial Narrow" w:eastAsia="Arial Narrow" w:hAnsi="Arial Narrow" w:cs="Arial Narrow"/>
                <w:i/>
                <w:color w:val="000000"/>
                <w:sz w:val="20"/>
                <w:szCs w:val="20"/>
              </w:rPr>
              <w:t>Durante la toma de muestras de calidad de agua los intervinientes suscribirán un (1) acta, en el formato que disponga la SSPD, en donde se dejará constancia de todo el procedimiento adelantado. Del acta original firmada por todas las partes intervinientes, se entregará una copia de la misma al prestador</w:t>
            </w:r>
            <w:r w:rsidR="00876EB5" w:rsidRPr="006C35E6">
              <w:rPr>
                <w:rFonts w:ascii="Arial Narrow" w:eastAsia="Arial Narrow" w:hAnsi="Arial Narrow" w:cs="Arial Narrow"/>
                <w:i/>
                <w:color w:val="000000"/>
                <w:sz w:val="20"/>
                <w:szCs w:val="20"/>
              </w:rPr>
              <w:t>. (…)”.</w:t>
            </w:r>
          </w:p>
        </w:tc>
      </w:tr>
      <w:tr w:rsidR="0007007D" w14:paraId="706B15D9" w14:textId="77777777" w:rsidTr="00CE494D">
        <w:trPr>
          <w:trHeight w:val="70"/>
          <w:jc w:val="center"/>
        </w:trPr>
        <w:tc>
          <w:tcPr>
            <w:tcW w:w="760" w:type="dxa"/>
            <w:vAlign w:val="center"/>
          </w:tcPr>
          <w:p w14:paraId="1178748B" w14:textId="77777777" w:rsidR="0007007D" w:rsidRPr="00DD6E27" w:rsidRDefault="00A45639">
            <w:pPr>
              <w:jc w:val="center"/>
              <w:rPr>
                <w:rFonts w:ascii="Arial Narrow" w:eastAsia="Arial Narrow" w:hAnsi="Arial Narrow" w:cs="Arial Narrow"/>
                <w:b/>
                <w:bCs/>
                <w:sz w:val="20"/>
                <w:szCs w:val="20"/>
              </w:rPr>
            </w:pPr>
            <w:r w:rsidRPr="00DD6E27">
              <w:rPr>
                <w:rFonts w:ascii="Arial Narrow" w:eastAsia="Arial Narrow" w:hAnsi="Arial Narrow" w:cs="Arial Narrow"/>
                <w:b/>
                <w:bCs/>
                <w:sz w:val="20"/>
                <w:szCs w:val="20"/>
              </w:rPr>
              <w:lastRenderedPageBreak/>
              <w:t>4.11</w:t>
            </w:r>
          </w:p>
        </w:tc>
        <w:tc>
          <w:tcPr>
            <w:tcW w:w="8591" w:type="dxa"/>
            <w:vAlign w:val="center"/>
          </w:tcPr>
          <w:p w14:paraId="551BA886" w14:textId="361EA3AF"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Adicionalmente, se detallan unos puntos que se consideran deben detallar en la propuesta de Resolución:</w:t>
            </w:r>
          </w:p>
          <w:p w14:paraId="507A5354" w14:textId="77777777" w:rsidR="00696874" w:rsidRDefault="00696874">
            <w:pPr>
              <w:jc w:val="both"/>
              <w:rPr>
                <w:rFonts w:ascii="Arial Narrow" w:eastAsia="Arial Narrow" w:hAnsi="Arial Narrow" w:cs="Arial Narrow"/>
                <w:sz w:val="20"/>
                <w:szCs w:val="20"/>
              </w:rPr>
            </w:pPr>
          </w:p>
          <w:p w14:paraId="211D0714" w14:textId="333AC372" w:rsidR="0007007D" w:rsidRPr="006A742E" w:rsidRDefault="00A45639">
            <w:pPr>
              <w:numPr>
                <w:ilvl w:val="0"/>
                <w:numId w:val="4"/>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Si los resultados de la SSPD y el Laboratorio de Aguas son diferentes, ¿cuál es el resultado que se debe tener como valedero?</w:t>
            </w:r>
          </w:p>
          <w:p w14:paraId="71A56168" w14:textId="1D1B869B" w:rsidR="0007007D" w:rsidRPr="006A742E" w:rsidRDefault="00A45639">
            <w:pPr>
              <w:numPr>
                <w:ilvl w:val="0"/>
                <w:numId w:val="4"/>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La propuesta no específica el procedimiento que se debe realizar cuando hay diferencias entre las determinaciones de la SSPD y las Empresas de Servicios Públicos de Acueducto y Alcantarillado, por tanto, se recomienda establecer un procedimiento que unifiqué criterios y toma de decisión en estos casos.</w:t>
            </w:r>
          </w:p>
          <w:p w14:paraId="7096B622" w14:textId="77777777" w:rsidR="0007007D" w:rsidRDefault="00A45639">
            <w:pPr>
              <w:numPr>
                <w:ilvl w:val="0"/>
                <w:numId w:val="4"/>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¿Se debe considerar realizar muestreos periódicos con la SSPD?</w:t>
            </w:r>
          </w:p>
          <w:p w14:paraId="60D63128" w14:textId="732A6D38" w:rsidR="0007007D" w:rsidRPr="00C87477" w:rsidRDefault="00A45639">
            <w:pPr>
              <w:numPr>
                <w:ilvl w:val="0"/>
                <w:numId w:val="4"/>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Es posible que con el seguimiento que realiza la Secretaria de Salud con contramuestra, sean los datos que sean usados para seguimiento y control las dos entidades (¿Secretaria de Salud y SSPD?)</w:t>
            </w:r>
            <w:r w:rsidR="00C87477">
              <w:rPr>
                <w:rFonts w:ascii="Arial Narrow" w:eastAsia="Arial Narrow" w:hAnsi="Arial Narrow" w:cs="Arial Narrow"/>
                <w:color w:val="000000"/>
                <w:sz w:val="20"/>
                <w:szCs w:val="20"/>
              </w:rPr>
              <w:t>.</w:t>
            </w:r>
          </w:p>
          <w:p w14:paraId="1428C0A6" w14:textId="77777777" w:rsidR="0007007D" w:rsidRDefault="00A45639">
            <w:pPr>
              <w:numPr>
                <w:ilvl w:val="0"/>
                <w:numId w:val="4"/>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lastRenderedPageBreak/>
              <w:t>Es importante realizar el debido proceso con un intercambio previo entre los entes de vigilancia y control y las Empresas de Servicios Públicos de Acueducto y Alcantarillado antes de iniciar cualquier actividad de seguimiento y control de la calidad del agua en los puntos concertados.</w:t>
            </w:r>
          </w:p>
          <w:p w14:paraId="7A73501B" w14:textId="77777777" w:rsidR="0007007D" w:rsidRDefault="00A45639">
            <w:pPr>
              <w:numPr>
                <w:ilvl w:val="0"/>
                <w:numId w:val="4"/>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¿Cuáles serían las sanciones que tendría las Empresas de Servicios Públicos de Acueducto y Alcantarillado por parte de la SSPD con esta propuesta de modificación?</w:t>
            </w:r>
          </w:p>
        </w:tc>
        <w:tc>
          <w:tcPr>
            <w:tcW w:w="9097" w:type="dxa"/>
            <w:vAlign w:val="center"/>
          </w:tcPr>
          <w:p w14:paraId="2021A472" w14:textId="3C5984B3" w:rsidR="0007007D" w:rsidRDefault="0007007D" w:rsidP="00855286">
            <w:pPr>
              <w:jc w:val="center"/>
              <w:rPr>
                <w:rFonts w:ascii="Arial Narrow" w:eastAsia="Arial Narrow" w:hAnsi="Arial Narrow" w:cs="Arial Narrow"/>
                <w:sz w:val="20"/>
                <w:szCs w:val="20"/>
                <w:highlight w:val="magenta"/>
              </w:rPr>
            </w:pPr>
          </w:p>
          <w:p w14:paraId="5144A5D0" w14:textId="77777777" w:rsidR="00887C21" w:rsidRDefault="00887C21" w:rsidP="00855286">
            <w:pPr>
              <w:jc w:val="center"/>
              <w:rPr>
                <w:rFonts w:ascii="Arial Narrow" w:eastAsia="Arial Narrow" w:hAnsi="Arial Narrow" w:cs="Arial Narrow"/>
                <w:sz w:val="20"/>
                <w:szCs w:val="20"/>
                <w:highlight w:val="magenta"/>
              </w:rPr>
            </w:pPr>
          </w:p>
          <w:p w14:paraId="18F910E4" w14:textId="6451F2EC" w:rsidR="00887C21" w:rsidRPr="00696874" w:rsidRDefault="00887C21" w:rsidP="00696874">
            <w:pPr>
              <w:numPr>
                <w:ilvl w:val="0"/>
                <w:numId w:val="41"/>
              </w:numPr>
              <w:spacing w:after="120"/>
              <w:ind w:right="132"/>
              <w:jc w:val="both"/>
              <w:rPr>
                <w:rFonts w:ascii="Arial Narrow" w:eastAsia="Arial Narrow" w:hAnsi="Arial Narrow" w:cs="Arial Narrow"/>
                <w:color w:val="000000"/>
                <w:sz w:val="20"/>
                <w:szCs w:val="20"/>
              </w:rPr>
            </w:pPr>
            <w:r w:rsidRPr="00696874">
              <w:rPr>
                <w:rFonts w:ascii="Arial Narrow" w:eastAsia="Arial Narrow" w:hAnsi="Arial Narrow" w:cs="Arial Narrow"/>
                <w:color w:val="000000"/>
                <w:sz w:val="20"/>
                <w:szCs w:val="20"/>
              </w:rPr>
              <w:t>Favor consultar respuesta dada en numeral 1.6.</w:t>
            </w:r>
          </w:p>
          <w:p w14:paraId="78879E10" w14:textId="73BD32FA" w:rsidR="00887C21" w:rsidRPr="00696874" w:rsidRDefault="00887C21" w:rsidP="00696874">
            <w:pPr>
              <w:numPr>
                <w:ilvl w:val="0"/>
                <w:numId w:val="41"/>
              </w:numPr>
              <w:spacing w:after="120"/>
              <w:ind w:right="132"/>
              <w:jc w:val="both"/>
              <w:rPr>
                <w:rFonts w:ascii="Arial Narrow" w:eastAsia="Arial Narrow" w:hAnsi="Arial Narrow" w:cs="Arial Narrow"/>
                <w:color w:val="000000"/>
                <w:sz w:val="20"/>
                <w:szCs w:val="20"/>
              </w:rPr>
            </w:pPr>
            <w:r w:rsidRPr="00696874">
              <w:rPr>
                <w:rFonts w:ascii="Arial Narrow" w:eastAsia="Arial Narrow" w:hAnsi="Arial Narrow" w:cs="Arial Narrow"/>
                <w:color w:val="000000"/>
                <w:sz w:val="20"/>
                <w:szCs w:val="20"/>
              </w:rPr>
              <w:t>Favor consultar respuesta dada en numeral 1.6.</w:t>
            </w:r>
          </w:p>
          <w:p w14:paraId="418E84C7" w14:textId="31163AE2" w:rsidR="00660771" w:rsidRPr="00696874" w:rsidRDefault="00660771" w:rsidP="00696874">
            <w:pPr>
              <w:numPr>
                <w:ilvl w:val="0"/>
                <w:numId w:val="41"/>
              </w:numPr>
              <w:spacing w:after="120"/>
              <w:ind w:right="132"/>
              <w:jc w:val="both"/>
              <w:rPr>
                <w:rFonts w:ascii="Arial Narrow" w:eastAsia="Arial Narrow" w:hAnsi="Arial Narrow" w:cs="Arial Narrow"/>
                <w:color w:val="000000"/>
                <w:sz w:val="20"/>
                <w:szCs w:val="20"/>
              </w:rPr>
            </w:pPr>
            <w:r w:rsidRPr="00696874">
              <w:rPr>
                <w:rFonts w:ascii="Arial Narrow" w:eastAsia="Arial Narrow" w:hAnsi="Arial Narrow" w:cs="Arial Narrow"/>
                <w:color w:val="000000"/>
                <w:sz w:val="20"/>
                <w:szCs w:val="20"/>
              </w:rPr>
              <w:t>En cuanto a la propuesta de realizar muestreos periódicos con la SSPD, es importante aclarar que los muestreos que efectúa la SSPD solo se producen con ocasión de las atribuciones conferidas en la Ley 1955 de 2019.</w:t>
            </w:r>
          </w:p>
          <w:p w14:paraId="689E1CB5" w14:textId="28B8FA91" w:rsidR="00887C21" w:rsidRPr="00696874" w:rsidRDefault="00887C21" w:rsidP="00696874">
            <w:pPr>
              <w:numPr>
                <w:ilvl w:val="0"/>
                <w:numId w:val="41"/>
              </w:numPr>
              <w:spacing w:after="120"/>
              <w:ind w:right="132"/>
              <w:jc w:val="both"/>
              <w:rPr>
                <w:rFonts w:ascii="Arial Narrow" w:eastAsia="Arial Narrow" w:hAnsi="Arial Narrow" w:cs="Arial Narrow"/>
                <w:color w:val="000000"/>
                <w:sz w:val="20"/>
                <w:szCs w:val="20"/>
              </w:rPr>
            </w:pPr>
            <w:r w:rsidRPr="00696874">
              <w:rPr>
                <w:rFonts w:ascii="Arial Narrow" w:eastAsia="Arial Narrow" w:hAnsi="Arial Narrow" w:cs="Arial Narrow"/>
                <w:color w:val="000000"/>
                <w:sz w:val="20"/>
                <w:szCs w:val="20"/>
              </w:rPr>
              <w:t>Favor consultar respuesta dada en numeral 1.</w:t>
            </w:r>
            <w:r w:rsidR="00F123D3" w:rsidRPr="00696874">
              <w:rPr>
                <w:rFonts w:ascii="Arial Narrow" w:eastAsia="Arial Narrow" w:hAnsi="Arial Narrow" w:cs="Arial Narrow"/>
                <w:color w:val="000000"/>
                <w:sz w:val="20"/>
                <w:szCs w:val="20"/>
              </w:rPr>
              <w:t>13</w:t>
            </w:r>
            <w:r w:rsidRPr="00696874">
              <w:rPr>
                <w:rFonts w:ascii="Arial Narrow" w:eastAsia="Arial Narrow" w:hAnsi="Arial Narrow" w:cs="Arial Narrow"/>
                <w:color w:val="000000"/>
                <w:sz w:val="20"/>
                <w:szCs w:val="20"/>
              </w:rPr>
              <w:t>, párrafo 6</w:t>
            </w:r>
            <w:r w:rsidR="00F123D3" w:rsidRPr="00696874">
              <w:rPr>
                <w:rFonts w:ascii="Arial Narrow" w:eastAsia="Arial Narrow" w:hAnsi="Arial Narrow" w:cs="Arial Narrow"/>
                <w:color w:val="000000"/>
                <w:sz w:val="20"/>
                <w:szCs w:val="20"/>
              </w:rPr>
              <w:t>.</w:t>
            </w:r>
          </w:p>
          <w:p w14:paraId="6AB25563" w14:textId="725D30C2" w:rsidR="0007007D" w:rsidRPr="00696874" w:rsidRDefault="00A45639" w:rsidP="00696874">
            <w:pPr>
              <w:numPr>
                <w:ilvl w:val="0"/>
                <w:numId w:val="41"/>
              </w:numPr>
              <w:spacing w:after="120"/>
              <w:ind w:right="132"/>
              <w:jc w:val="both"/>
              <w:rPr>
                <w:rFonts w:ascii="Arial Narrow" w:eastAsia="Arial Narrow" w:hAnsi="Arial Narrow" w:cs="Arial Narrow"/>
                <w:color w:val="000000"/>
                <w:sz w:val="20"/>
                <w:szCs w:val="20"/>
              </w:rPr>
            </w:pPr>
            <w:r w:rsidRPr="00696874">
              <w:rPr>
                <w:rFonts w:ascii="Arial Narrow" w:eastAsia="Arial Narrow" w:hAnsi="Arial Narrow" w:cs="Arial Narrow"/>
                <w:color w:val="000000"/>
                <w:sz w:val="20"/>
                <w:szCs w:val="20"/>
              </w:rPr>
              <w:t xml:space="preserve">En atención a la observación efectuada es importante aclarar que la SSPD conforme lo previsto en el </w:t>
            </w:r>
            <w:r w:rsidR="001B37EB" w:rsidRPr="00696874">
              <w:rPr>
                <w:rFonts w:ascii="Arial Narrow" w:eastAsia="Arial Narrow" w:hAnsi="Arial Narrow" w:cs="Arial Narrow"/>
                <w:color w:val="000000"/>
                <w:sz w:val="20"/>
                <w:szCs w:val="20"/>
              </w:rPr>
              <w:t>Artículo</w:t>
            </w:r>
            <w:r w:rsidRPr="00696874">
              <w:rPr>
                <w:rFonts w:ascii="Arial Narrow" w:eastAsia="Arial Narrow" w:hAnsi="Arial Narrow" w:cs="Arial Narrow"/>
                <w:color w:val="000000"/>
                <w:sz w:val="20"/>
                <w:szCs w:val="20"/>
              </w:rPr>
              <w:t xml:space="preserve"> 2 de la </w:t>
            </w:r>
            <w:r w:rsidR="00660771" w:rsidRPr="00696874">
              <w:rPr>
                <w:rFonts w:ascii="Arial Narrow" w:eastAsia="Arial Narrow" w:hAnsi="Arial Narrow" w:cs="Arial Narrow"/>
                <w:color w:val="000000"/>
                <w:sz w:val="20"/>
                <w:szCs w:val="20"/>
              </w:rPr>
              <w:t>Resolución SSPD No. 2019000040585</w:t>
            </w:r>
            <w:r w:rsidRPr="00696874">
              <w:rPr>
                <w:rFonts w:ascii="Arial Narrow" w:eastAsia="Arial Narrow" w:hAnsi="Arial Narrow" w:cs="Arial Narrow"/>
                <w:color w:val="000000"/>
                <w:sz w:val="20"/>
                <w:szCs w:val="20"/>
              </w:rPr>
              <w:t xml:space="preserve"> </w:t>
            </w:r>
            <w:r w:rsidR="00DE0EB2">
              <w:rPr>
                <w:rFonts w:ascii="Arial Narrow" w:eastAsia="Arial Narrow" w:hAnsi="Arial Narrow" w:cs="Arial Narrow"/>
                <w:color w:val="000000"/>
                <w:sz w:val="20"/>
                <w:szCs w:val="20"/>
              </w:rPr>
              <w:t xml:space="preserve">del </w:t>
            </w:r>
            <w:r w:rsidRPr="00696874">
              <w:rPr>
                <w:rFonts w:ascii="Arial Narrow" w:eastAsia="Arial Narrow" w:hAnsi="Arial Narrow" w:cs="Arial Narrow"/>
                <w:color w:val="000000"/>
                <w:sz w:val="20"/>
                <w:szCs w:val="20"/>
              </w:rPr>
              <w:t xml:space="preserve">07/10/2019 previamente realiza una consulta a los datos que la autoridad sanitaria </w:t>
            </w:r>
            <w:r w:rsidR="00660771" w:rsidRPr="00696874">
              <w:rPr>
                <w:rFonts w:ascii="Arial Narrow" w:eastAsia="Arial Narrow" w:hAnsi="Arial Narrow" w:cs="Arial Narrow"/>
                <w:color w:val="000000"/>
                <w:sz w:val="20"/>
                <w:szCs w:val="20"/>
              </w:rPr>
              <w:t>pública</w:t>
            </w:r>
            <w:r w:rsidRPr="00696874">
              <w:rPr>
                <w:rFonts w:ascii="Arial Narrow" w:eastAsia="Arial Narrow" w:hAnsi="Arial Narrow" w:cs="Arial Narrow"/>
                <w:color w:val="000000"/>
                <w:sz w:val="20"/>
                <w:szCs w:val="20"/>
              </w:rPr>
              <w:t xml:space="preserve"> en el SIVICAP.</w:t>
            </w:r>
          </w:p>
          <w:p w14:paraId="3ADDF775" w14:textId="7D74EE55" w:rsidR="0007007D" w:rsidRPr="00100ED2" w:rsidRDefault="004519E8" w:rsidP="00696874">
            <w:pPr>
              <w:numPr>
                <w:ilvl w:val="0"/>
                <w:numId w:val="41"/>
              </w:numPr>
              <w:spacing w:after="120"/>
              <w:ind w:right="132"/>
              <w:jc w:val="both"/>
              <w:rPr>
                <w:rFonts w:ascii="Arial Narrow" w:eastAsia="Arial Narrow" w:hAnsi="Arial Narrow" w:cs="Arial Narrow"/>
                <w:sz w:val="20"/>
                <w:szCs w:val="20"/>
              </w:rPr>
            </w:pPr>
            <w:r w:rsidRPr="00696874">
              <w:rPr>
                <w:rFonts w:ascii="Arial Narrow" w:eastAsia="Arial Narrow" w:hAnsi="Arial Narrow" w:cs="Arial Narrow"/>
                <w:color w:val="000000"/>
                <w:sz w:val="20"/>
                <w:szCs w:val="20"/>
              </w:rPr>
              <w:lastRenderedPageBreak/>
              <w:t>Favor remitirse</w:t>
            </w:r>
            <w:r w:rsidRPr="004519E8">
              <w:rPr>
                <w:rFonts w:ascii="Arial Narrow" w:eastAsia="Arial Narrow" w:hAnsi="Arial Narrow" w:cs="Arial Narrow"/>
                <w:sz w:val="20"/>
                <w:szCs w:val="20"/>
              </w:rPr>
              <w:t xml:space="preserve"> a la respuesta del numeral </w:t>
            </w:r>
            <w:r w:rsidR="008B7BBF">
              <w:rPr>
                <w:rFonts w:ascii="Arial Narrow" w:eastAsia="Arial Narrow" w:hAnsi="Arial Narrow" w:cs="Arial Narrow"/>
                <w:sz w:val="20"/>
                <w:szCs w:val="20"/>
              </w:rPr>
              <w:t>1.13, párrafo 8.</w:t>
            </w:r>
          </w:p>
        </w:tc>
      </w:tr>
      <w:tr w:rsidR="0007007D" w14:paraId="0D3A0F3E" w14:textId="77777777" w:rsidTr="00CE494D">
        <w:trPr>
          <w:trHeight w:val="70"/>
          <w:jc w:val="center"/>
        </w:trPr>
        <w:tc>
          <w:tcPr>
            <w:tcW w:w="760" w:type="dxa"/>
            <w:vAlign w:val="center"/>
          </w:tcPr>
          <w:p w14:paraId="57321792" w14:textId="77777777" w:rsidR="0007007D" w:rsidRPr="00DD6E27" w:rsidRDefault="00A45639">
            <w:pPr>
              <w:pStyle w:val="Ttulo1"/>
              <w:spacing w:before="0"/>
              <w:jc w:val="center"/>
              <w:outlineLvl w:val="0"/>
              <w:rPr>
                <w:rFonts w:ascii="Arial Narrow" w:eastAsia="Arial Narrow" w:hAnsi="Arial Narrow" w:cs="Arial Narrow"/>
                <w:b/>
                <w:bCs/>
                <w:color w:val="000000"/>
                <w:sz w:val="20"/>
                <w:szCs w:val="20"/>
              </w:rPr>
            </w:pPr>
            <w:r w:rsidRPr="00DD6E27">
              <w:rPr>
                <w:rFonts w:ascii="Arial Narrow" w:eastAsia="Arial Narrow" w:hAnsi="Arial Narrow" w:cs="Arial Narrow"/>
                <w:b/>
                <w:bCs/>
                <w:color w:val="000000"/>
                <w:sz w:val="20"/>
                <w:szCs w:val="20"/>
              </w:rPr>
              <w:lastRenderedPageBreak/>
              <w:t>4.12</w:t>
            </w:r>
          </w:p>
        </w:tc>
        <w:tc>
          <w:tcPr>
            <w:tcW w:w="8591" w:type="dxa"/>
            <w:vAlign w:val="center"/>
          </w:tcPr>
          <w:p w14:paraId="37BF320D" w14:textId="77777777" w:rsidR="0007007D" w:rsidRDefault="00A45639">
            <w:pPr>
              <w:pStyle w:val="Ttulo1"/>
              <w:spacing w:before="0"/>
              <w:ind w:hanging="100"/>
              <w:outlineLvl w:val="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Actividades entre las partes:</w:t>
            </w:r>
          </w:p>
          <w:p w14:paraId="3CEFF9C9" w14:textId="77777777" w:rsidR="0007007D" w:rsidRDefault="00A45639">
            <w:pPr>
              <w:numPr>
                <w:ilvl w:val="0"/>
                <w:numId w:val="6"/>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Actualizar y unificar la información de los puntos concertados, los cuales serán los mismos para todas las entidades competentes en la vigilancia, seguimiento y control de la calidad del agua suministrada por las Empresas de Servicios Públicos de Acueducto y Alcantarillado.</w:t>
            </w:r>
          </w:p>
          <w:p w14:paraId="5D4E5E6C" w14:textId="77777777" w:rsidR="0007007D" w:rsidRDefault="00A45639">
            <w:pPr>
              <w:numPr>
                <w:ilvl w:val="0"/>
                <w:numId w:val="6"/>
              </w:numPr>
              <w:pBdr>
                <w:top w:val="nil"/>
                <w:left w:val="nil"/>
                <w:bottom w:val="nil"/>
                <w:right w:val="nil"/>
                <w:between w:val="nil"/>
              </w:pBdr>
              <w:spacing w:after="120"/>
              <w:ind w:right="132"/>
              <w:jc w:val="both"/>
              <w:rPr>
                <w:color w:val="000000"/>
              </w:rPr>
            </w:pPr>
            <w:r>
              <w:rPr>
                <w:rFonts w:ascii="Arial Narrow" w:eastAsia="Arial Narrow" w:hAnsi="Arial Narrow" w:cs="Arial Narrow"/>
                <w:color w:val="000000"/>
                <w:sz w:val="20"/>
                <w:szCs w:val="20"/>
              </w:rPr>
              <w:t>¿Cuáles son las excepciones para la no aplicación de la propuesta de esta Resolución cuando ocurran condiciones de fuerza mayor o caso fortuito?</w:t>
            </w:r>
          </w:p>
        </w:tc>
        <w:tc>
          <w:tcPr>
            <w:tcW w:w="9097" w:type="dxa"/>
            <w:vAlign w:val="center"/>
          </w:tcPr>
          <w:p w14:paraId="3004FEE5" w14:textId="348E0605" w:rsidR="00B35A3F" w:rsidRDefault="00F123D3" w:rsidP="00F123D3">
            <w:pPr>
              <w:numPr>
                <w:ilvl w:val="0"/>
                <w:numId w:val="23"/>
              </w:numPr>
              <w:pBdr>
                <w:top w:val="nil"/>
                <w:left w:val="nil"/>
                <w:bottom w:val="nil"/>
                <w:right w:val="nil"/>
                <w:between w:val="nil"/>
              </w:pBdr>
              <w:spacing w:line="259" w:lineRule="auto"/>
              <w:jc w:val="both"/>
              <w:rPr>
                <w:rFonts w:ascii="Arial Narrow" w:eastAsia="Arial Narrow" w:hAnsi="Arial Narrow" w:cs="Arial Narrow"/>
                <w:color w:val="000000"/>
                <w:sz w:val="20"/>
                <w:szCs w:val="20"/>
              </w:rPr>
            </w:pPr>
            <w:r w:rsidRPr="00F123D3">
              <w:rPr>
                <w:rFonts w:ascii="Arial Narrow" w:eastAsia="Arial Narrow" w:hAnsi="Arial Narrow" w:cs="Arial Narrow"/>
                <w:color w:val="000000"/>
                <w:sz w:val="20"/>
                <w:szCs w:val="20"/>
              </w:rPr>
              <w:t>En relación con la observación efectuada es pertinente aclarar que la SSPD siempre verifica en terreno que el prestador haya concertado y materializado los puntos de muestreo con la autoridad sanitaria, a falta de ellos se toma en los puntos que técnicamente sea posible tal como se describe en el numeral 1.1. al cual agradecemos remitirse.</w:t>
            </w:r>
          </w:p>
          <w:p w14:paraId="03CA916F" w14:textId="3A7F6B82" w:rsidR="0007007D" w:rsidRPr="00B35A3F" w:rsidRDefault="00F123D3" w:rsidP="00B35A3F">
            <w:pPr>
              <w:pStyle w:val="Prrafodelista"/>
              <w:numPr>
                <w:ilvl w:val="0"/>
                <w:numId w:val="23"/>
              </w:numPr>
              <w:pBdr>
                <w:top w:val="nil"/>
                <w:left w:val="nil"/>
                <w:bottom w:val="nil"/>
                <w:right w:val="nil"/>
                <w:between w:val="nil"/>
              </w:pBdr>
              <w:jc w:val="both"/>
              <w:rPr>
                <w:rFonts w:ascii="Arial Narrow" w:eastAsia="Arial Narrow" w:hAnsi="Arial Narrow" w:cs="Arial Narrow"/>
                <w:sz w:val="20"/>
                <w:szCs w:val="20"/>
              </w:rPr>
            </w:pPr>
            <w:r w:rsidRPr="00F123D3">
              <w:rPr>
                <w:rFonts w:ascii="Arial Narrow" w:eastAsia="Arial Narrow" w:hAnsi="Arial Narrow" w:cs="Arial Narrow"/>
                <w:sz w:val="20"/>
                <w:szCs w:val="20"/>
              </w:rPr>
              <w:t xml:space="preserve">Favor remitirse a la respuesta del numeral 1.13, párrafo </w:t>
            </w:r>
            <w:r>
              <w:rPr>
                <w:rFonts w:ascii="Arial Narrow" w:eastAsia="Arial Narrow" w:hAnsi="Arial Narrow" w:cs="Arial Narrow"/>
                <w:sz w:val="20"/>
                <w:szCs w:val="20"/>
              </w:rPr>
              <w:t>9</w:t>
            </w:r>
            <w:r w:rsidRPr="00F123D3">
              <w:rPr>
                <w:rFonts w:ascii="Arial Narrow" w:eastAsia="Arial Narrow" w:hAnsi="Arial Narrow" w:cs="Arial Narrow"/>
                <w:sz w:val="20"/>
                <w:szCs w:val="20"/>
              </w:rPr>
              <w:t>.</w:t>
            </w:r>
          </w:p>
        </w:tc>
      </w:tr>
      <w:tr w:rsidR="0007007D" w14:paraId="659FDB28" w14:textId="77777777" w:rsidTr="00CE494D">
        <w:trPr>
          <w:trHeight w:val="70"/>
          <w:jc w:val="center"/>
        </w:trPr>
        <w:tc>
          <w:tcPr>
            <w:tcW w:w="760" w:type="dxa"/>
            <w:vAlign w:val="center"/>
          </w:tcPr>
          <w:p w14:paraId="07676EAE" w14:textId="77777777" w:rsidR="0007007D" w:rsidRDefault="00A45639">
            <w:pPr>
              <w:jc w:val="center"/>
              <w:rPr>
                <w:rFonts w:ascii="Arial Narrow" w:eastAsia="Arial Narrow" w:hAnsi="Arial Narrow" w:cs="Arial Narrow"/>
                <w:b/>
                <w:sz w:val="20"/>
                <w:szCs w:val="20"/>
              </w:rPr>
            </w:pPr>
            <w:r>
              <w:rPr>
                <w:rFonts w:ascii="Arial Narrow" w:eastAsia="Arial Narrow" w:hAnsi="Arial Narrow" w:cs="Arial Narrow"/>
                <w:b/>
                <w:sz w:val="20"/>
                <w:szCs w:val="20"/>
              </w:rPr>
              <w:t>4.13</w:t>
            </w:r>
          </w:p>
        </w:tc>
        <w:tc>
          <w:tcPr>
            <w:tcW w:w="8591" w:type="dxa"/>
            <w:vAlign w:val="center"/>
          </w:tcPr>
          <w:p w14:paraId="260DC2AF"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Observaciones Legales:</w:t>
            </w:r>
          </w:p>
          <w:p w14:paraId="78F27343"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CONSIDERANDO</w:t>
            </w:r>
          </w:p>
          <w:p w14:paraId="083CBA51" w14:textId="4CC40F19"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En la propuesta de modificación de la Resolución después del párrafo “Que para la toma de estas muestras se ha tenido en cuenta lo establecido en el parágrafo del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6 de la Resolución 0811 de 2008 del Ministerio de Ambiente que señala: “Durante los plazos previstos en este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para construir los puntos de recolección de las muestras y, en el caso que no sea posible recoger las muestras en la red de distribución de los puntos concertados, se podrá recolectar muestras en acometidas o en las instalaciones intradomiciliarias de las viviendas más cercanas al punto seleccionado; antes de cualquier tanque de almacenamiento intradomiciliario, o sistema de elevación. Estos puntos serán válidos para efectos de control y vigilancia de la autoridad sanitaria, sin perjuicio de las acciones que en desarrollo de las funciones propias de la Superintendencia de Servicios Públicos Domiciliarios se decidan adoptar en el marco de la normatividad de servicios públicos”.</w:t>
            </w:r>
          </w:p>
          <w:p w14:paraId="1CC47B56" w14:textId="64F9E82F" w:rsidR="0007007D" w:rsidRDefault="00A45639">
            <w:pPr>
              <w:jc w:val="both"/>
              <w:rPr>
                <w:rFonts w:ascii="Arial Narrow" w:eastAsia="Arial Narrow" w:hAnsi="Arial Narrow" w:cs="Arial Narrow"/>
                <w:sz w:val="20"/>
                <w:szCs w:val="20"/>
                <w:u w:val="single"/>
              </w:rPr>
            </w:pPr>
            <w:r>
              <w:rPr>
                <w:rFonts w:ascii="Arial Narrow" w:eastAsia="Arial Narrow" w:hAnsi="Arial Narrow" w:cs="Arial Narrow"/>
                <w:b/>
                <w:sz w:val="20"/>
                <w:szCs w:val="20"/>
              </w:rPr>
              <w:t xml:space="preserve">Se solicita incluir el parágrafo 1 del </w:t>
            </w:r>
            <w:r w:rsidR="001B37EB">
              <w:rPr>
                <w:rFonts w:ascii="Arial Narrow" w:eastAsia="Arial Narrow" w:hAnsi="Arial Narrow" w:cs="Arial Narrow"/>
                <w:b/>
                <w:sz w:val="20"/>
                <w:szCs w:val="20"/>
              </w:rPr>
              <w:t>Artículo</w:t>
            </w:r>
            <w:r>
              <w:rPr>
                <w:rFonts w:ascii="Arial Narrow" w:eastAsia="Arial Narrow" w:hAnsi="Arial Narrow" w:cs="Arial Narrow"/>
                <w:b/>
                <w:sz w:val="20"/>
                <w:szCs w:val="20"/>
              </w:rPr>
              <w:t xml:space="preserve"> 9 “Responsabilidad de las personas prestadoras” del Decreto 1575 de 2007 expedido por el Ministerio de Protección Social y el Ministerio de Ambiente, Vivienda y Desarrollo Territorial</w:t>
            </w:r>
            <w:r>
              <w:rPr>
                <w:rFonts w:ascii="Arial Narrow" w:eastAsia="Arial Narrow" w:hAnsi="Arial Narrow" w:cs="Arial Narrow"/>
                <w:sz w:val="20"/>
                <w:szCs w:val="20"/>
              </w:rPr>
              <w:t xml:space="preserve">, el cual establece “Las acciones previstas en el presente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serán exigibles para las personas prestadoras del suministro de agua para consumo humano, en zonas urbanas o rurales, hasta en los sitios en donde se hayan instalado dispositivos para regular o medir el agua consumida por los usuarios. </w:t>
            </w:r>
            <w:r>
              <w:rPr>
                <w:rFonts w:ascii="Arial Narrow" w:eastAsia="Arial Narrow" w:hAnsi="Arial Narrow" w:cs="Arial Narrow"/>
                <w:sz w:val="20"/>
                <w:szCs w:val="20"/>
                <w:u w:val="single"/>
              </w:rPr>
              <w:t>No existiendo en zonas urbanas o rurales los dispositivos para regular o medir el agua consumida por los usuarios, serán exigibles hasta el punto en donde la tubería ingrese a la propiedad privada o hasta el registro o llave de paso que haya colocado la persona.”</w:t>
            </w:r>
          </w:p>
          <w:p w14:paraId="38BC57C7" w14:textId="49A651CE"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Las Empresas de Servicios Públicos de Acueducto y Alcantarillado no tiene la responsabilidad del estado de infraestructura, manejo y operación para mantener la calidad del agua intradomiciliaria. Decreto 1575 de 2007 MPS y MAVDT.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10.</w:t>
            </w:r>
          </w:p>
          <w:p w14:paraId="2C803659"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Definir el reporte completo de información de vigilancia reportada por las autoridades sanitarias para la vigencia 2020 (Sistema de Información para la Vigilancia de la Calidad del Agua Para Consumo Humano - SIVICAP), diferenciando por separado la parte urbana de lo rural.</w:t>
            </w:r>
          </w:p>
          <w:p w14:paraId="4DB1D1FE"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Verificar la diferencia de conceptos entre la propuesta de la SSPD y el contrato de condiciones uniformes y la Resolución 0811 del 2008, M. Ambiente.</w:t>
            </w:r>
          </w:p>
          <w:p w14:paraId="39D1D910"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Revisar el posible abuso de posición dominante y/o de autoridad por la SSPD.</w:t>
            </w:r>
          </w:p>
          <w:p w14:paraId="428101D8" w14:textId="77777777" w:rsidR="0007007D" w:rsidRDefault="0007007D">
            <w:pPr>
              <w:pBdr>
                <w:top w:val="nil"/>
                <w:left w:val="nil"/>
                <w:bottom w:val="nil"/>
                <w:right w:val="nil"/>
                <w:between w:val="nil"/>
              </w:pBdr>
              <w:spacing w:after="160" w:line="259" w:lineRule="auto"/>
              <w:ind w:left="314"/>
              <w:jc w:val="both"/>
              <w:rPr>
                <w:rFonts w:ascii="Arial Narrow" w:eastAsia="Arial Narrow" w:hAnsi="Arial Narrow" w:cs="Arial Narrow"/>
                <w:color w:val="000000"/>
                <w:sz w:val="20"/>
                <w:szCs w:val="20"/>
              </w:rPr>
            </w:pPr>
          </w:p>
          <w:p w14:paraId="6A309CCC" w14:textId="77777777" w:rsidR="0007007D" w:rsidRDefault="00A45639">
            <w:pPr>
              <w:jc w:val="both"/>
              <w:rPr>
                <w:rFonts w:ascii="Arial Narrow" w:eastAsia="Arial Narrow" w:hAnsi="Arial Narrow" w:cs="Arial Narrow"/>
                <w:b/>
                <w:sz w:val="20"/>
                <w:szCs w:val="20"/>
              </w:rPr>
            </w:pPr>
            <w:r>
              <w:rPr>
                <w:rFonts w:ascii="Arial Narrow" w:eastAsia="Arial Narrow" w:hAnsi="Arial Narrow" w:cs="Arial Narrow"/>
                <w:b/>
                <w:sz w:val="20"/>
                <w:szCs w:val="20"/>
              </w:rPr>
              <w:t>El contrato de Prestación de Servicios establece:</w:t>
            </w:r>
          </w:p>
          <w:p w14:paraId="65FC3C70"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Acometida DE ACUEDUCTO: Derivación de la red de distribución del servicio de acueducto que se conecta al registro de corte en el inmueble. En edificios de propiedad horizontal o condominios la acometida llega hasta el registro de corte general, incluido éste. [Art. 3.1, D. 302/00 (redacción del D. 229/02); Art. 14.1, L. 142/94.]</w:t>
            </w:r>
          </w:p>
          <w:p w14:paraId="18A777F8" w14:textId="77777777" w:rsidR="0007007D" w:rsidRDefault="0007007D">
            <w:pPr>
              <w:jc w:val="both"/>
              <w:rPr>
                <w:rFonts w:ascii="Arial Narrow" w:eastAsia="Arial Narrow" w:hAnsi="Arial Narrow" w:cs="Arial Narrow"/>
                <w:sz w:val="20"/>
                <w:szCs w:val="20"/>
              </w:rPr>
            </w:pPr>
          </w:p>
          <w:p w14:paraId="6BB2326B" w14:textId="0214A289"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A su turno el Decreto 302 de 2000 al referirse al mantenimiento de las instalaciones domiciliarias en su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21 precisa:</w:t>
            </w:r>
          </w:p>
          <w:p w14:paraId="2E451E18" w14:textId="77777777" w:rsidR="0007007D" w:rsidRDefault="0007007D">
            <w:pPr>
              <w:jc w:val="both"/>
              <w:rPr>
                <w:rFonts w:ascii="Arial Narrow" w:eastAsia="Arial Narrow" w:hAnsi="Arial Narrow" w:cs="Arial Narrow"/>
                <w:sz w:val="20"/>
                <w:szCs w:val="20"/>
              </w:rPr>
            </w:pPr>
          </w:p>
          <w:p w14:paraId="2CA055DD" w14:textId="77777777" w:rsidR="0007007D" w:rsidRDefault="00A45639">
            <w:pPr>
              <w:jc w:val="both"/>
              <w:rPr>
                <w:rFonts w:ascii="Arial Narrow" w:eastAsia="Arial Narrow" w:hAnsi="Arial Narrow" w:cs="Arial Narrow"/>
                <w:i/>
                <w:sz w:val="20"/>
                <w:szCs w:val="20"/>
              </w:rPr>
            </w:pPr>
            <w:r>
              <w:rPr>
                <w:rFonts w:ascii="Arial Narrow" w:eastAsia="Arial Narrow" w:hAnsi="Arial Narrow" w:cs="Arial Narrow"/>
                <w:i/>
                <w:sz w:val="20"/>
                <w:szCs w:val="20"/>
              </w:rPr>
              <w:t xml:space="preserve">“El </w:t>
            </w:r>
            <w:r>
              <w:rPr>
                <w:rFonts w:ascii="Arial Narrow" w:eastAsia="Arial Narrow" w:hAnsi="Arial Narrow" w:cs="Arial Narrow"/>
                <w:b/>
                <w:i/>
                <w:sz w:val="20"/>
                <w:szCs w:val="20"/>
                <w:u w:val="single"/>
              </w:rPr>
              <w:t>mantenimiento de las redes internas de acueducto y alcantarillado no es responsabilidad de la entidad prestadora de los servicios públicos</w:t>
            </w:r>
            <w:r>
              <w:rPr>
                <w:rFonts w:ascii="Arial Narrow" w:eastAsia="Arial Narrow" w:hAnsi="Arial Narrow" w:cs="Arial Narrow"/>
                <w:i/>
                <w:sz w:val="20"/>
                <w:szCs w:val="20"/>
              </w:rPr>
              <w:t>, pero ésta podrá revisar tales instalaciones y exigir las adecuaciones y reparaciones que estime necesarias para la correcta utilización del servicio.”</w:t>
            </w:r>
          </w:p>
          <w:p w14:paraId="1E0ABC47" w14:textId="77777777"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1CE5C417" w14:textId="1F73122D" w:rsidR="0007007D" w:rsidRDefault="00A45639">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De acuerdo con la norma técnica colombiana NTC 1500 Código Colombiano de fontanería vigente, el usuario deberá contar con un tanque de almacenamiento de agua con los elementos que permitan disponer de un volumen de almacenamiento que supla sus necesidades, en concordancia con el numeral 7.8 del </w:t>
            </w:r>
            <w:r w:rsidR="001B37EB">
              <w:rPr>
                <w:rFonts w:ascii="Arial Narrow" w:eastAsia="Arial Narrow" w:hAnsi="Arial Narrow" w:cs="Arial Narrow"/>
                <w:sz w:val="20"/>
                <w:szCs w:val="20"/>
              </w:rPr>
              <w:t>Artículo</w:t>
            </w:r>
            <w:r>
              <w:rPr>
                <w:rFonts w:ascii="Arial Narrow" w:eastAsia="Arial Narrow" w:hAnsi="Arial Narrow" w:cs="Arial Narrow"/>
                <w:sz w:val="20"/>
                <w:szCs w:val="20"/>
              </w:rPr>
              <w:t xml:space="preserve"> 7 del Decreto 302 del 2000. Para estos efectos se recomiendan las siguientes especificaciones: - El tanque debe disponer de un volumen de almacenamiento que supla sus necesidades durante por lo menos un (1) día sin servicio y debe estar en un lugar de fácil acceso - Para hospitales, establecimientos educativos, centros comerciales y, en general, lugares de concentración pública, la capacidad de almacenamiento deberá permitir suplir las necesidades por un término de cuarenta y ocho (48) horas sin servicio. - Los beneficiarios del servicio deben velar por la calidad del agua almacenada, el mantenimiento y el lavado de tanques.</w:t>
            </w:r>
          </w:p>
        </w:tc>
        <w:tc>
          <w:tcPr>
            <w:tcW w:w="9097" w:type="dxa"/>
            <w:vAlign w:val="center"/>
          </w:tcPr>
          <w:p w14:paraId="5B9056B7" w14:textId="7AA2DC76" w:rsidR="001B48F7" w:rsidRPr="0096490C" w:rsidRDefault="00A45639" w:rsidP="008D4374">
            <w:pPr>
              <w:jc w:val="both"/>
              <w:rPr>
                <w:rFonts w:ascii="Arial Narrow" w:eastAsia="Arial Narrow" w:hAnsi="Arial Narrow" w:cs="Arial Narrow"/>
                <w:b/>
                <w:i/>
                <w:sz w:val="20"/>
                <w:szCs w:val="20"/>
                <w:u w:val="single"/>
              </w:rPr>
            </w:pPr>
            <w:r w:rsidRPr="0096490C">
              <w:rPr>
                <w:rFonts w:ascii="Arial Narrow" w:eastAsia="Arial Narrow" w:hAnsi="Arial Narrow" w:cs="Arial Narrow"/>
                <w:sz w:val="20"/>
                <w:szCs w:val="20"/>
              </w:rPr>
              <w:lastRenderedPageBreak/>
              <w:t xml:space="preserve">La norma ya incluida en el </w:t>
            </w:r>
            <w:r w:rsidR="006D3773" w:rsidRPr="0096490C">
              <w:rPr>
                <w:rFonts w:ascii="Arial Narrow" w:eastAsia="Arial Narrow" w:hAnsi="Arial Narrow" w:cs="Arial Narrow"/>
                <w:sz w:val="20"/>
                <w:szCs w:val="20"/>
              </w:rPr>
              <w:t>considerando</w:t>
            </w:r>
            <w:r w:rsidRPr="0096490C">
              <w:rPr>
                <w:rFonts w:ascii="Arial Narrow" w:eastAsia="Arial Narrow" w:hAnsi="Arial Narrow" w:cs="Arial Narrow"/>
                <w:sz w:val="20"/>
                <w:szCs w:val="20"/>
              </w:rPr>
              <w:t xml:space="preserve"> aplica al escenario en que no existen puntos materializados y concertados, a pesar de que estos ya deberían estarlo. Lo anterior, en consideración a que la Ley 1955 </w:t>
            </w:r>
            <w:r w:rsidR="001C7DB4">
              <w:rPr>
                <w:rFonts w:ascii="Arial Narrow" w:eastAsia="Arial Narrow" w:hAnsi="Arial Narrow" w:cs="Arial Narrow"/>
                <w:sz w:val="20"/>
                <w:szCs w:val="20"/>
              </w:rPr>
              <w:t xml:space="preserve">de 2019 </w:t>
            </w:r>
            <w:r w:rsidRPr="0096490C">
              <w:rPr>
                <w:rFonts w:ascii="Arial Narrow" w:eastAsia="Arial Narrow" w:hAnsi="Arial Narrow" w:cs="Arial Narrow"/>
                <w:sz w:val="20"/>
                <w:szCs w:val="20"/>
              </w:rPr>
              <w:t xml:space="preserve">permite a la </w:t>
            </w:r>
            <w:r w:rsidR="006D3773" w:rsidRPr="0096490C">
              <w:rPr>
                <w:rFonts w:ascii="Arial Narrow" w:eastAsia="Arial Narrow" w:hAnsi="Arial Narrow" w:cs="Arial Narrow"/>
                <w:sz w:val="20"/>
                <w:szCs w:val="20"/>
              </w:rPr>
              <w:t>SSPD la</w:t>
            </w:r>
            <w:r w:rsidRPr="0096490C">
              <w:rPr>
                <w:rFonts w:ascii="Arial Narrow" w:eastAsia="Arial Narrow" w:hAnsi="Arial Narrow" w:cs="Arial Narrow"/>
                <w:sz w:val="20"/>
                <w:szCs w:val="20"/>
              </w:rPr>
              <w:t xml:space="preserve"> toma de muestras </w:t>
            </w:r>
            <w:r w:rsidRPr="0096490C">
              <w:rPr>
                <w:rFonts w:ascii="Arial Narrow" w:eastAsia="Arial Narrow" w:hAnsi="Arial Narrow" w:cs="Arial Narrow"/>
                <w:b/>
                <w:i/>
                <w:sz w:val="20"/>
                <w:szCs w:val="20"/>
                <w:u w:val="single"/>
              </w:rPr>
              <w:t>en cualquier lugar del área de prestación del servicio y del sistema que sea técnicamente posible.</w:t>
            </w:r>
          </w:p>
          <w:p w14:paraId="35A06718" w14:textId="32B4CDA7" w:rsidR="0007007D" w:rsidRPr="0096490C" w:rsidRDefault="0007007D" w:rsidP="00647917">
            <w:pPr>
              <w:spacing w:after="240"/>
              <w:jc w:val="both"/>
              <w:rPr>
                <w:rFonts w:ascii="Arial Narrow" w:eastAsia="Arial Narrow" w:hAnsi="Arial Narrow" w:cs="Arial Narrow"/>
                <w:bCs/>
                <w:iCs/>
                <w:sz w:val="20"/>
                <w:szCs w:val="20"/>
              </w:rPr>
            </w:pPr>
          </w:p>
        </w:tc>
      </w:tr>
    </w:tbl>
    <w:p w14:paraId="0E358AD2" w14:textId="77777777" w:rsidR="00ED419D" w:rsidRDefault="00ED419D">
      <w:pPr>
        <w:spacing w:after="0" w:line="240" w:lineRule="auto"/>
        <w:rPr>
          <w:rFonts w:ascii="Arial Narrow" w:eastAsia="Arial Narrow" w:hAnsi="Arial Narrow" w:cs="Arial Narrow"/>
          <w:sz w:val="16"/>
          <w:szCs w:val="16"/>
        </w:rPr>
      </w:pPr>
    </w:p>
    <w:p w14:paraId="0B5E7974" w14:textId="77777777" w:rsidR="00CE494D" w:rsidRDefault="00CE494D">
      <w:pPr>
        <w:spacing w:after="0" w:line="240" w:lineRule="auto"/>
        <w:rPr>
          <w:rFonts w:ascii="Arial Narrow" w:eastAsia="Arial Narrow" w:hAnsi="Arial Narrow" w:cs="Arial Narrow"/>
          <w:sz w:val="16"/>
          <w:szCs w:val="16"/>
        </w:rPr>
        <w:sectPr w:rsidR="00CE494D">
          <w:footerReference w:type="default" r:id="rId22"/>
          <w:pgSz w:w="20160" w:h="12240" w:orient="landscape"/>
          <w:pgMar w:top="851" w:right="851" w:bottom="851" w:left="851" w:header="709" w:footer="709" w:gutter="0"/>
          <w:pgNumType w:start="1"/>
          <w:cols w:space="720"/>
        </w:sectPr>
      </w:pPr>
    </w:p>
    <w:p w14:paraId="2926D66B" w14:textId="11A53E94" w:rsidR="0007007D" w:rsidRPr="00E027EB" w:rsidRDefault="00A45639">
      <w:pPr>
        <w:spacing w:after="0" w:line="240" w:lineRule="auto"/>
        <w:rPr>
          <w:rFonts w:ascii="Arial Narrow" w:eastAsia="Arial Narrow" w:hAnsi="Arial Narrow" w:cs="Arial Narrow"/>
          <w:sz w:val="16"/>
          <w:szCs w:val="16"/>
        </w:rPr>
      </w:pPr>
      <w:r w:rsidRPr="00E027EB">
        <w:rPr>
          <w:rFonts w:ascii="Arial Narrow" w:eastAsia="Arial Narrow" w:hAnsi="Arial Narrow" w:cs="Arial Narrow"/>
          <w:sz w:val="16"/>
          <w:szCs w:val="16"/>
        </w:rPr>
        <w:t xml:space="preserve">Elaboró:  </w:t>
      </w:r>
      <w:r w:rsidR="00ED419D">
        <w:rPr>
          <w:rFonts w:ascii="Arial Narrow" w:eastAsia="Arial Narrow" w:hAnsi="Arial Narrow" w:cs="Arial Narrow"/>
          <w:sz w:val="16"/>
          <w:szCs w:val="16"/>
        </w:rPr>
        <w:t xml:space="preserve">    </w:t>
      </w:r>
      <w:r w:rsidRPr="00E027EB">
        <w:rPr>
          <w:rFonts w:ascii="Arial Narrow" w:eastAsia="Arial Narrow" w:hAnsi="Arial Narrow" w:cs="Arial Narrow"/>
          <w:sz w:val="16"/>
          <w:szCs w:val="16"/>
        </w:rPr>
        <w:t>Isabel Torres Zambrano – Asesora DAAA</w:t>
      </w:r>
    </w:p>
    <w:p w14:paraId="0C489D84" w14:textId="2A6F8564" w:rsidR="008D4374" w:rsidRPr="00E027EB" w:rsidRDefault="00A45639">
      <w:pPr>
        <w:spacing w:after="0" w:line="240" w:lineRule="auto"/>
        <w:rPr>
          <w:rFonts w:ascii="Arial Narrow" w:eastAsia="Arial Narrow" w:hAnsi="Arial Narrow" w:cs="Arial Narrow"/>
          <w:sz w:val="16"/>
          <w:szCs w:val="16"/>
        </w:rPr>
      </w:pPr>
      <w:r w:rsidRPr="00E027EB">
        <w:rPr>
          <w:rFonts w:ascii="Arial Narrow" w:eastAsia="Arial Narrow" w:hAnsi="Arial Narrow" w:cs="Arial Narrow"/>
          <w:sz w:val="16"/>
          <w:szCs w:val="16"/>
        </w:rPr>
        <w:t xml:space="preserve">             </w:t>
      </w:r>
      <w:r w:rsidR="003F115C" w:rsidRPr="00E027EB">
        <w:rPr>
          <w:rFonts w:ascii="Arial Narrow" w:eastAsia="Arial Narrow" w:hAnsi="Arial Narrow" w:cs="Arial Narrow"/>
          <w:sz w:val="16"/>
          <w:szCs w:val="16"/>
        </w:rPr>
        <w:t xml:space="preserve">    </w:t>
      </w:r>
      <w:r w:rsidRPr="00E027EB">
        <w:rPr>
          <w:rFonts w:ascii="Arial Narrow" w:eastAsia="Arial Narrow" w:hAnsi="Arial Narrow" w:cs="Arial Narrow"/>
          <w:sz w:val="16"/>
          <w:szCs w:val="16"/>
        </w:rPr>
        <w:t xml:space="preserve">  </w:t>
      </w:r>
      <w:r w:rsidR="008D4374" w:rsidRPr="00E027EB">
        <w:rPr>
          <w:rFonts w:ascii="Arial Narrow" w:eastAsia="Arial Narrow" w:hAnsi="Arial Narrow" w:cs="Arial Narrow"/>
          <w:sz w:val="16"/>
          <w:szCs w:val="16"/>
        </w:rPr>
        <w:t xml:space="preserve">Diana Guayan Cárdenas – Profesional Especializado DAAA </w:t>
      </w:r>
    </w:p>
    <w:p w14:paraId="5E0EBF5D" w14:textId="06F0D36E" w:rsidR="008D4374" w:rsidRPr="00E027EB" w:rsidRDefault="00ED419D" w:rsidP="00ED419D">
      <w:pPr>
        <w:spacing w:after="0" w:line="240" w:lineRule="auto"/>
        <w:rPr>
          <w:rFonts w:ascii="Arial Narrow" w:eastAsia="Arial Narrow" w:hAnsi="Arial Narrow" w:cs="Arial Narrow"/>
          <w:sz w:val="16"/>
          <w:szCs w:val="16"/>
        </w:rPr>
      </w:pPr>
      <w:r>
        <w:rPr>
          <w:rFonts w:ascii="Arial Narrow" w:eastAsia="Arial Narrow" w:hAnsi="Arial Narrow" w:cs="Arial Narrow"/>
          <w:sz w:val="16"/>
          <w:szCs w:val="16"/>
        </w:rPr>
        <w:t xml:space="preserve">                   </w:t>
      </w:r>
      <w:r w:rsidR="008D4374" w:rsidRPr="00E027EB">
        <w:rPr>
          <w:rFonts w:ascii="Arial Narrow" w:eastAsia="Arial Narrow" w:hAnsi="Arial Narrow" w:cs="Arial Narrow"/>
          <w:sz w:val="16"/>
          <w:szCs w:val="16"/>
        </w:rPr>
        <w:t>Mery Castro – Profesional Especializado DAAA</w:t>
      </w:r>
    </w:p>
    <w:p w14:paraId="0C5787F7" w14:textId="315CE898" w:rsidR="008D4374" w:rsidRPr="00E027EB" w:rsidRDefault="00ED419D" w:rsidP="00ED419D">
      <w:pPr>
        <w:spacing w:after="0" w:line="240" w:lineRule="auto"/>
        <w:rPr>
          <w:rFonts w:ascii="Arial Narrow" w:eastAsia="Arial Narrow" w:hAnsi="Arial Narrow" w:cs="Arial Narrow"/>
          <w:sz w:val="16"/>
          <w:szCs w:val="16"/>
        </w:rPr>
      </w:pPr>
      <w:r>
        <w:rPr>
          <w:rFonts w:ascii="Arial Narrow" w:eastAsia="Arial Narrow" w:hAnsi="Arial Narrow" w:cs="Arial Narrow"/>
          <w:sz w:val="16"/>
          <w:szCs w:val="16"/>
        </w:rPr>
        <w:t xml:space="preserve">                   </w:t>
      </w:r>
      <w:r w:rsidR="008D4374" w:rsidRPr="00E027EB">
        <w:rPr>
          <w:rFonts w:ascii="Arial Narrow" w:eastAsia="Arial Narrow" w:hAnsi="Arial Narrow" w:cs="Arial Narrow"/>
          <w:sz w:val="16"/>
          <w:szCs w:val="16"/>
        </w:rPr>
        <w:t>Diana Ramírez – Contratista DAAA</w:t>
      </w:r>
    </w:p>
    <w:p w14:paraId="64732B47" w14:textId="72BA12C3" w:rsidR="008D4374" w:rsidRPr="00E027EB" w:rsidRDefault="00ED419D" w:rsidP="00ED419D">
      <w:pPr>
        <w:spacing w:after="0" w:line="240" w:lineRule="auto"/>
        <w:rPr>
          <w:rFonts w:ascii="Arial Narrow" w:eastAsia="Arial Narrow" w:hAnsi="Arial Narrow" w:cs="Arial Narrow"/>
          <w:sz w:val="16"/>
          <w:szCs w:val="16"/>
        </w:rPr>
      </w:pPr>
      <w:r>
        <w:rPr>
          <w:rFonts w:ascii="Arial Narrow" w:eastAsia="Arial Narrow" w:hAnsi="Arial Narrow" w:cs="Arial Narrow"/>
          <w:sz w:val="16"/>
          <w:szCs w:val="16"/>
        </w:rPr>
        <w:t xml:space="preserve">                   </w:t>
      </w:r>
      <w:r w:rsidR="008D4374" w:rsidRPr="00E027EB">
        <w:rPr>
          <w:rFonts w:ascii="Arial Narrow" w:eastAsia="Arial Narrow" w:hAnsi="Arial Narrow" w:cs="Arial Narrow"/>
          <w:sz w:val="16"/>
          <w:szCs w:val="16"/>
        </w:rPr>
        <w:t>Paola Muñoz Mejía – Contratista DAAA</w:t>
      </w:r>
    </w:p>
    <w:p w14:paraId="46F9252B" w14:textId="3A8320F1" w:rsidR="008D4374" w:rsidRPr="00E027EB" w:rsidRDefault="00A45639" w:rsidP="008D4374">
      <w:pPr>
        <w:spacing w:after="0" w:line="240" w:lineRule="auto"/>
        <w:rPr>
          <w:rFonts w:ascii="Arial Narrow" w:eastAsia="Arial Narrow" w:hAnsi="Arial Narrow" w:cs="Arial Narrow"/>
          <w:sz w:val="16"/>
          <w:szCs w:val="16"/>
        </w:rPr>
      </w:pPr>
      <w:r w:rsidRPr="00E027EB">
        <w:rPr>
          <w:rFonts w:ascii="Arial Narrow" w:eastAsia="Arial Narrow" w:hAnsi="Arial Narrow" w:cs="Arial Narrow"/>
          <w:sz w:val="16"/>
          <w:szCs w:val="16"/>
        </w:rPr>
        <w:t xml:space="preserve">              </w:t>
      </w:r>
      <w:r w:rsidR="008D4374" w:rsidRPr="00E027EB">
        <w:rPr>
          <w:rFonts w:ascii="Arial Narrow" w:eastAsia="Arial Narrow" w:hAnsi="Arial Narrow" w:cs="Arial Narrow"/>
          <w:sz w:val="16"/>
          <w:szCs w:val="16"/>
        </w:rPr>
        <w:t xml:space="preserve"> </w:t>
      </w:r>
    </w:p>
    <w:p w14:paraId="6C64EBC9" w14:textId="77777777" w:rsidR="00CE494D" w:rsidRDefault="00CE494D">
      <w:pPr>
        <w:spacing w:after="0" w:line="240" w:lineRule="auto"/>
        <w:rPr>
          <w:rFonts w:ascii="Arial Narrow" w:eastAsia="Arial Narrow" w:hAnsi="Arial Narrow" w:cs="Arial Narrow"/>
          <w:sz w:val="16"/>
          <w:szCs w:val="16"/>
        </w:rPr>
      </w:pPr>
    </w:p>
    <w:p w14:paraId="295B2F97" w14:textId="77777777" w:rsidR="00CE494D" w:rsidRDefault="00CE494D">
      <w:pPr>
        <w:spacing w:after="0" w:line="240" w:lineRule="auto"/>
        <w:rPr>
          <w:rFonts w:ascii="Arial Narrow" w:eastAsia="Arial Narrow" w:hAnsi="Arial Narrow" w:cs="Arial Narrow"/>
          <w:sz w:val="16"/>
          <w:szCs w:val="16"/>
        </w:rPr>
      </w:pPr>
    </w:p>
    <w:p w14:paraId="07A1F9B1" w14:textId="77777777" w:rsidR="00CE494D" w:rsidRDefault="00CE494D">
      <w:pPr>
        <w:spacing w:after="0" w:line="240" w:lineRule="auto"/>
        <w:rPr>
          <w:rFonts w:ascii="Arial Narrow" w:eastAsia="Arial Narrow" w:hAnsi="Arial Narrow" w:cs="Arial Narrow"/>
          <w:sz w:val="16"/>
          <w:szCs w:val="16"/>
        </w:rPr>
      </w:pPr>
    </w:p>
    <w:p w14:paraId="05CB66A4" w14:textId="77777777" w:rsidR="00CE494D" w:rsidRDefault="00CE494D">
      <w:pPr>
        <w:spacing w:after="0" w:line="240" w:lineRule="auto"/>
        <w:rPr>
          <w:rFonts w:ascii="Arial Narrow" w:eastAsia="Arial Narrow" w:hAnsi="Arial Narrow" w:cs="Arial Narrow"/>
          <w:sz w:val="16"/>
          <w:szCs w:val="16"/>
        </w:rPr>
      </w:pPr>
    </w:p>
    <w:p w14:paraId="0BB6E1AF" w14:textId="4BF4E570" w:rsidR="0007007D" w:rsidRDefault="00A45639">
      <w:pPr>
        <w:spacing w:after="0" w:line="240" w:lineRule="auto"/>
        <w:rPr>
          <w:rFonts w:ascii="Arial Narrow" w:eastAsia="Arial Narrow" w:hAnsi="Arial Narrow" w:cs="Arial Narrow"/>
          <w:sz w:val="16"/>
          <w:szCs w:val="16"/>
        </w:rPr>
      </w:pPr>
      <w:r w:rsidRPr="00E027EB">
        <w:rPr>
          <w:rFonts w:ascii="Arial Narrow" w:eastAsia="Arial Narrow" w:hAnsi="Arial Narrow" w:cs="Arial Narrow"/>
          <w:sz w:val="16"/>
          <w:szCs w:val="16"/>
        </w:rPr>
        <w:t>Revisó:</w:t>
      </w:r>
      <w:r w:rsidR="00ED419D">
        <w:rPr>
          <w:rFonts w:ascii="Arial Narrow" w:eastAsia="Arial Narrow" w:hAnsi="Arial Narrow" w:cs="Arial Narrow"/>
          <w:sz w:val="16"/>
          <w:szCs w:val="16"/>
        </w:rPr>
        <w:t xml:space="preserve"> </w:t>
      </w:r>
      <w:r w:rsidR="00ED419D">
        <w:rPr>
          <w:rFonts w:ascii="Arial Narrow" w:eastAsia="Arial Narrow" w:hAnsi="Arial Narrow" w:cs="Arial Narrow"/>
          <w:sz w:val="16"/>
          <w:szCs w:val="16"/>
        </w:rPr>
        <w:tab/>
        <w:t xml:space="preserve">Yaneth </w:t>
      </w:r>
      <w:proofErr w:type="spellStart"/>
      <w:r w:rsidR="00ED419D">
        <w:rPr>
          <w:rFonts w:ascii="Arial Narrow" w:eastAsia="Arial Narrow" w:hAnsi="Arial Narrow" w:cs="Arial Narrow"/>
          <w:sz w:val="16"/>
          <w:szCs w:val="16"/>
        </w:rPr>
        <w:t>Emilce</w:t>
      </w:r>
      <w:proofErr w:type="spellEnd"/>
      <w:r w:rsidR="00ED419D">
        <w:rPr>
          <w:rFonts w:ascii="Arial Narrow" w:eastAsia="Arial Narrow" w:hAnsi="Arial Narrow" w:cs="Arial Narrow"/>
          <w:sz w:val="16"/>
          <w:szCs w:val="16"/>
        </w:rPr>
        <w:t xml:space="preserve"> Castillo Martínez – </w:t>
      </w:r>
      <w:r w:rsidR="00D3428E">
        <w:rPr>
          <w:rFonts w:ascii="Arial Narrow" w:eastAsia="Arial Narrow" w:hAnsi="Arial Narrow" w:cs="Arial Narrow"/>
          <w:sz w:val="16"/>
          <w:szCs w:val="16"/>
        </w:rPr>
        <w:t>Profesional Especializado DIAAA</w:t>
      </w:r>
    </w:p>
    <w:p w14:paraId="74CE6462" w14:textId="300EE789" w:rsidR="00ED419D" w:rsidRDefault="00ED419D">
      <w:pPr>
        <w:spacing w:after="0" w:line="240" w:lineRule="auto"/>
        <w:rPr>
          <w:rFonts w:ascii="Arial Narrow" w:eastAsia="Arial Narrow" w:hAnsi="Arial Narrow" w:cs="Arial Narrow"/>
          <w:sz w:val="16"/>
          <w:szCs w:val="16"/>
        </w:rPr>
      </w:pPr>
      <w:r>
        <w:rPr>
          <w:rFonts w:ascii="Arial Narrow" w:eastAsia="Arial Narrow" w:hAnsi="Arial Narrow" w:cs="Arial Narrow"/>
          <w:sz w:val="16"/>
          <w:szCs w:val="16"/>
        </w:rPr>
        <w:t xml:space="preserve">             </w:t>
      </w:r>
      <w:r>
        <w:rPr>
          <w:rFonts w:ascii="Arial Narrow" w:eastAsia="Arial Narrow" w:hAnsi="Arial Narrow" w:cs="Arial Narrow"/>
          <w:sz w:val="16"/>
          <w:szCs w:val="16"/>
        </w:rPr>
        <w:tab/>
      </w:r>
      <w:proofErr w:type="spellStart"/>
      <w:r>
        <w:rPr>
          <w:rFonts w:ascii="Arial Narrow" w:eastAsia="Arial Narrow" w:hAnsi="Arial Narrow" w:cs="Arial Narrow"/>
          <w:sz w:val="16"/>
          <w:szCs w:val="16"/>
        </w:rPr>
        <w:t>Elkín</w:t>
      </w:r>
      <w:proofErr w:type="spellEnd"/>
      <w:r>
        <w:rPr>
          <w:rFonts w:ascii="Arial Narrow" w:eastAsia="Arial Narrow" w:hAnsi="Arial Narrow" w:cs="Arial Narrow"/>
          <w:sz w:val="16"/>
          <w:szCs w:val="16"/>
        </w:rPr>
        <w:t xml:space="preserve"> José Romero Hernández – </w:t>
      </w:r>
      <w:r w:rsidR="00D3428E">
        <w:rPr>
          <w:rFonts w:ascii="Arial Narrow" w:eastAsia="Arial Narrow" w:hAnsi="Arial Narrow" w:cs="Arial Narrow"/>
          <w:sz w:val="16"/>
          <w:szCs w:val="16"/>
        </w:rPr>
        <w:t>Contratista DIAAA</w:t>
      </w:r>
    </w:p>
    <w:p w14:paraId="1F5915A1" w14:textId="17824A97" w:rsidR="00ED419D" w:rsidRDefault="00ED419D" w:rsidP="00ED419D">
      <w:pPr>
        <w:spacing w:after="0" w:line="240" w:lineRule="auto"/>
        <w:ind w:firstLine="720"/>
        <w:rPr>
          <w:rFonts w:ascii="Arial Narrow" w:eastAsia="Arial Narrow" w:hAnsi="Arial Narrow" w:cs="Arial Narrow"/>
          <w:sz w:val="16"/>
          <w:szCs w:val="16"/>
        </w:rPr>
      </w:pPr>
      <w:r>
        <w:rPr>
          <w:rFonts w:ascii="Arial Narrow" w:eastAsia="Arial Narrow" w:hAnsi="Arial Narrow" w:cs="Arial Narrow"/>
          <w:sz w:val="16"/>
          <w:szCs w:val="16"/>
        </w:rPr>
        <w:t xml:space="preserve">Alejandra </w:t>
      </w:r>
      <w:proofErr w:type="spellStart"/>
      <w:r>
        <w:rPr>
          <w:rFonts w:ascii="Arial Narrow" w:eastAsia="Arial Narrow" w:hAnsi="Arial Narrow" w:cs="Arial Narrow"/>
          <w:sz w:val="16"/>
          <w:szCs w:val="16"/>
        </w:rPr>
        <w:t>Cajiao</w:t>
      </w:r>
      <w:proofErr w:type="spellEnd"/>
      <w:r>
        <w:rPr>
          <w:rFonts w:ascii="Arial Narrow" w:eastAsia="Arial Narrow" w:hAnsi="Arial Narrow" w:cs="Arial Narrow"/>
          <w:sz w:val="16"/>
          <w:szCs w:val="16"/>
        </w:rPr>
        <w:t xml:space="preserve"> Ma</w:t>
      </w:r>
      <w:bookmarkStart w:id="13" w:name="_GoBack"/>
      <w:bookmarkEnd w:id="13"/>
      <w:r>
        <w:rPr>
          <w:rFonts w:ascii="Arial Narrow" w:eastAsia="Arial Narrow" w:hAnsi="Arial Narrow" w:cs="Arial Narrow"/>
          <w:sz w:val="16"/>
          <w:szCs w:val="16"/>
        </w:rPr>
        <w:t>njarrez – Asesora DTGAA</w:t>
      </w:r>
    </w:p>
    <w:p w14:paraId="43C4A87E" w14:textId="48A22131" w:rsidR="00ED419D" w:rsidRDefault="00ED419D" w:rsidP="00ED419D">
      <w:pPr>
        <w:spacing w:after="0" w:line="240" w:lineRule="auto"/>
        <w:ind w:firstLine="720"/>
        <w:rPr>
          <w:rFonts w:ascii="Arial Narrow" w:eastAsia="Arial Narrow" w:hAnsi="Arial Narrow" w:cs="Arial Narrow"/>
          <w:sz w:val="16"/>
          <w:szCs w:val="16"/>
        </w:rPr>
      </w:pPr>
      <w:r>
        <w:rPr>
          <w:rFonts w:ascii="Arial Narrow" w:eastAsia="Arial Narrow" w:hAnsi="Arial Narrow" w:cs="Arial Narrow"/>
          <w:sz w:val="16"/>
          <w:szCs w:val="16"/>
        </w:rPr>
        <w:t>Viviana Hernández Duque – Coordinadora GPP de la DTGAA</w:t>
      </w:r>
    </w:p>
    <w:p w14:paraId="2899629F" w14:textId="537CAED1" w:rsidR="00ED419D" w:rsidRDefault="00ED419D" w:rsidP="00ED419D">
      <w:pPr>
        <w:spacing w:after="0" w:line="240" w:lineRule="auto"/>
        <w:ind w:firstLine="720"/>
        <w:rPr>
          <w:rFonts w:ascii="Arial Narrow" w:eastAsia="Arial Narrow" w:hAnsi="Arial Narrow" w:cs="Arial Narrow"/>
          <w:sz w:val="16"/>
          <w:szCs w:val="16"/>
        </w:rPr>
      </w:pPr>
      <w:r>
        <w:rPr>
          <w:rFonts w:ascii="Arial Narrow" w:eastAsia="Arial Narrow" w:hAnsi="Arial Narrow" w:cs="Arial Narrow"/>
          <w:sz w:val="16"/>
          <w:szCs w:val="16"/>
        </w:rPr>
        <w:t xml:space="preserve">Martha Eugenia García </w:t>
      </w:r>
      <w:proofErr w:type="spellStart"/>
      <w:r>
        <w:rPr>
          <w:rFonts w:ascii="Arial Narrow" w:eastAsia="Arial Narrow" w:hAnsi="Arial Narrow" w:cs="Arial Narrow"/>
          <w:sz w:val="16"/>
          <w:szCs w:val="16"/>
        </w:rPr>
        <w:t>Jaimes</w:t>
      </w:r>
      <w:proofErr w:type="spellEnd"/>
      <w:r>
        <w:rPr>
          <w:rFonts w:ascii="Arial Narrow" w:eastAsia="Arial Narrow" w:hAnsi="Arial Narrow" w:cs="Arial Narrow"/>
          <w:sz w:val="16"/>
          <w:szCs w:val="16"/>
        </w:rPr>
        <w:t xml:space="preserve"> – Directora DIAAA</w:t>
      </w:r>
    </w:p>
    <w:p w14:paraId="07C1E309" w14:textId="265E112A" w:rsidR="00ED419D" w:rsidRDefault="00ED419D" w:rsidP="00ED419D">
      <w:pPr>
        <w:spacing w:after="0" w:line="240" w:lineRule="auto"/>
        <w:ind w:firstLine="720"/>
        <w:rPr>
          <w:rFonts w:ascii="Arial Narrow" w:eastAsia="Arial Narrow" w:hAnsi="Arial Narrow" w:cs="Arial Narrow"/>
          <w:sz w:val="16"/>
          <w:szCs w:val="16"/>
        </w:rPr>
      </w:pPr>
      <w:r>
        <w:rPr>
          <w:rFonts w:ascii="Arial Narrow" w:eastAsia="Arial Narrow" w:hAnsi="Arial Narrow" w:cs="Arial Narrow"/>
          <w:sz w:val="16"/>
          <w:szCs w:val="16"/>
        </w:rPr>
        <w:t>Víctor Hugo Arenas Garzón – Director DTGAA</w:t>
      </w:r>
    </w:p>
    <w:p w14:paraId="01C5527A" w14:textId="77777777" w:rsidR="007C4B66" w:rsidRPr="00E027EB" w:rsidRDefault="007C4B66" w:rsidP="00ED419D">
      <w:pPr>
        <w:spacing w:after="0" w:line="240" w:lineRule="auto"/>
        <w:ind w:firstLine="720"/>
        <w:rPr>
          <w:rFonts w:ascii="Arial Narrow" w:eastAsia="Arial Narrow" w:hAnsi="Arial Narrow" w:cs="Arial Narrow"/>
          <w:sz w:val="16"/>
          <w:szCs w:val="16"/>
        </w:rPr>
      </w:pPr>
    </w:p>
    <w:sectPr w:rsidR="007C4B66" w:rsidRPr="00E027EB" w:rsidSect="00CE494D">
      <w:type w:val="continuous"/>
      <w:pgSz w:w="20160" w:h="12240" w:orient="landscape"/>
      <w:pgMar w:top="851" w:right="851" w:bottom="851" w:left="851" w:header="709" w:footer="709" w:gutter="0"/>
      <w:pgNumType w:start="1"/>
      <w:cols w:num="2"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7C2E16" w16cex:dateUtc="2022-07-15T23:19:00Z"/>
  <w16cex:commentExtensible w16cex:durableId="267D5EC6" w16cex:dateUtc="2022-07-16T20:59:00Z"/>
  <w16cex:commentExtensible w16cex:durableId="267D61D0" w16cex:dateUtc="2022-07-16T21:12:00Z"/>
  <w16cex:commentExtensible w16cex:durableId="267D6B55" w16cex:dateUtc="2022-07-16T21:52:00Z"/>
  <w16cex:commentExtensible w16cex:durableId="267D6FDE" w16cex:dateUtc="2022-07-16T22:11:00Z"/>
  <w16cex:commentExtensible w16cex:durableId="267D78A0" w16cex:dateUtc="2022-07-16T22:49:00Z"/>
  <w16cex:commentExtensible w16cex:durableId="267D8005" w16cex:dateUtc="2022-07-16T23:20:00Z"/>
  <w16cex:commentExtensible w16cex:durableId="267D82E5" w16cex:dateUtc="2022-07-16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0B9E29" w16cid:durableId="267C2E16"/>
  <w16cid:commentId w16cid:paraId="2346B792" w16cid:durableId="267D5EC6"/>
  <w16cid:commentId w16cid:paraId="057B67F3" w16cid:durableId="267C26FF"/>
  <w16cid:commentId w16cid:paraId="2439D060" w16cid:durableId="267C2700"/>
  <w16cid:commentId w16cid:paraId="0002106A" w16cid:durableId="267D61D0"/>
  <w16cid:commentId w16cid:paraId="120EB9D1" w16cid:durableId="267C2701"/>
  <w16cid:commentId w16cid:paraId="51649B75" w16cid:durableId="267C2702"/>
  <w16cid:commentId w16cid:paraId="150D5CDC" w16cid:durableId="267C2703"/>
  <w16cid:commentId w16cid:paraId="08D775B6" w16cid:durableId="267C2704"/>
  <w16cid:commentId w16cid:paraId="3F6E4FBE" w16cid:durableId="267D6B55"/>
  <w16cid:commentId w16cid:paraId="3BCAC331" w16cid:durableId="267C2705"/>
  <w16cid:commentId w16cid:paraId="0CE5E4D1" w16cid:durableId="267D6FDE"/>
  <w16cid:commentId w16cid:paraId="7186BCA0" w16cid:durableId="267C2706"/>
  <w16cid:commentId w16cid:paraId="53C2EB31" w16cid:durableId="267C2707"/>
  <w16cid:commentId w16cid:paraId="67182AFB" w16cid:durableId="267C2708"/>
  <w16cid:commentId w16cid:paraId="28B46EA5" w16cid:durableId="267D78A0"/>
  <w16cid:commentId w16cid:paraId="72471E4C" w16cid:durableId="267C2709"/>
  <w16cid:commentId w16cid:paraId="56F9E0E7" w16cid:durableId="267C270A"/>
  <w16cid:commentId w16cid:paraId="3FB8C3E3" w16cid:durableId="267C270B"/>
  <w16cid:commentId w16cid:paraId="64D3686F" w16cid:durableId="267D8005"/>
  <w16cid:commentId w16cid:paraId="0E036F9B" w16cid:durableId="267D82E5"/>
  <w16cid:commentId w16cid:paraId="05625DBF" w16cid:durableId="267C270C"/>
  <w16cid:commentId w16cid:paraId="13281BD0" w16cid:durableId="267C27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0F250" w14:textId="77777777" w:rsidR="00AE63A0" w:rsidRDefault="00AE63A0">
      <w:pPr>
        <w:spacing w:after="0" w:line="240" w:lineRule="auto"/>
      </w:pPr>
      <w:r>
        <w:separator/>
      </w:r>
    </w:p>
  </w:endnote>
  <w:endnote w:type="continuationSeparator" w:id="0">
    <w:p w14:paraId="42DE0DA8" w14:textId="77777777" w:rsidR="00AE63A0" w:rsidRDefault="00AE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Gadugi"/>
    <w:charset w:val="00"/>
    <w:family w:val="swiss"/>
    <w:pitch w:val="variable"/>
    <w:sig w:usb0="00000003"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5845" w14:textId="5D6C87A1" w:rsidR="00763158" w:rsidRPr="000E6C0D" w:rsidRDefault="00763158">
    <w:pPr>
      <w:jc w:val="right"/>
      <w:rPr>
        <w:rFonts w:ascii="Arial Narrow" w:hAnsi="Arial Narrow"/>
      </w:rPr>
    </w:pPr>
    <w:r w:rsidRPr="000E6C0D">
      <w:rPr>
        <w:rFonts w:ascii="Arial Narrow" w:hAnsi="Arial Narrow"/>
      </w:rPr>
      <w:fldChar w:fldCharType="begin"/>
    </w:r>
    <w:r w:rsidRPr="000E6C0D">
      <w:rPr>
        <w:rFonts w:ascii="Arial Narrow" w:hAnsi="Arial Narrow"/>
      </w:rPr>
      <w:instrText>PAGE</w:instrText>
    </w:r>
    <w:r w:rsidRPr="000E6C0D">
      <w:rPr>
        <w:rFonts w:ascii="Arial Narrow" w:hAnsi="Arial Narrow"/>
      </w:rPr>
      <w:fldChar w:fldCharType="separate"/>
    </w:r>
    <w:r w:rsidR="00765038">
      <w:rPr>
        <w:rFonts w:ascii="Arial Narrow" w:hAnsi="Arial Narrow"/>
        <w:noProof/>
      </w:rPr>
      <w:t>30</w:t>
    </w:r>
    <w:r w:rsidRPr="000E6C0D">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806C" w14:textId="77777777" w:rsidR="00AE63A0" w:rsidRDefault="00AE63A0">
      <w:pPr>
        <w:spacing w:after="0" w:line="240" w:lineRule="auto"/>
      </w:pPr>
      <w:r>
        <w:separator/>
      </w:r>
    </w:p>
  </w:footnote>
  <w:footnote w:type="continuationSeparator" w:id="0">
    <w:p w14:paraId="699D3789" w14:textId="77777777" w:rsidR="00AE63A0" w:rsidRDefault="00AE6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3C9"/>
    <w:multiLevelType w:val="multilevel"/>
    <w:tmpl w:val="14E26308"/>
    <w:lvl w:ilvl="0">
      <w:start w:val="1"/>
      <w:numFmt w:val="decimal"/>
      <w:lvlText w:val="%1."/>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F2CBA"/>
    <w:multiLevelType w:val="hybridMultilevel"/>
    <w:tmpl w:val="1F0EACD4"/>
    <w:lvl w:ilvl="0" w:tplc="65CE2CD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3B906F2"/>
    <w:multiLevelType w:val="multilevel"/>
    <w:tmpl w:val="24D42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5431B9"/>
    <w:multiLevelType w:val="multilevel"/>
    <w:tmpl w:val="7AAEF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0A68D6"/>
    <w:multiLevelType w:val="hybridMultilevel"/>
    <w:tmpl w:val="7A06DA3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281639"/>
    <w:multiLevelType w:val="multilevel"/>
    <w:tmpl w:val="8DCE87A6"/>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B287A12"/>
    <w:multiLevelType w:val="multilevel"/>
    <w:tmpl w:val="CC7E7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84367B"/>
    <w:multiLevelType w:val="multilevel"/>
    <w:tmpl w:val="A1FA7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671DE6"/>
    <w:multiLevelType w:val="hybridMultilevel"/>
    <w:tmpl w:val="81A8A1CA"/>
    <w:lvl w:ilvl="0" w:tplc="070CBD2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5D059A4"/>
    <w:multiLevelType w:val="hybridMultilevel"/>
    <w:tmpl w:val="22A69ABE"/>
    <w:lvl w:ilvl="0" w:tplc="331E7F6E">
      <w:start w:val="1"/>
      <w:numFmt w:val="decimal"/>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E152012"/>
    <w:multiLevelType w:val="hybridMultilevel"/>
    <w:tmpl w:val="A55640EE"/>
    <w:lvl w:ilvl="0" w:tplc="28BAD2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813C48"/>
    <w:multiLevelType w:val="hybridMultilevel"/>
    <w:tmpl w:val="B69E77FA"/>
    <w:lvl w:ilvl="0" w:tplc="240A0005">
      <w:start w:val="1"/>
      <w:numFmt w:val="bullet"/>
      <w:lvlText w:val=""/>
      <w:lvlJc w:val="left"/>
      <w:pPr>
        <w:ind w:left="720" w:hanging="360"/>
      </w:pPr>
      <w:rPr>
        <w:rFonts w:ascii="Wingdings" w:hAnsi="Wingdings" w:hint="default"/>
      </w:rPr>
    </w:lvl>
    <w:lvl w:ilvl="1" w:tplc="070CBD22">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43687D"/>
    <w:multiLevelType w:val="multilevel"/>
    <w:tmpl w:val="B6989D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B451C7"/>
    <w:multiLevelType w:val="hybridMultilevel"/>
    <w:tmpl w:val="17FEB7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3255B51"/>
    <w:multiLevelType w:val="multilevel"/>
    <w:tmpl w:val="DFB48C10"/>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6883ED9"/>
    <w:multiLevelType w:val="multilevel"/>
    <w:tmpl w:val="B8FC20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7376C6A"/>
    <w:multiLevelType w:val="multilevel"/>
    <w:tmpl w:val="E0E2D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3B18DB"/>
    <w:multiLevelType w:val="hybridMultilevel"/>
    <w:tmpl w:val="6C8A752E"/>
    <w:lvl w:ilvl="0" w:tplc="CABE58DA">
      <w:start w:val="1"/>
      <w:numFmt w:val="decimal"/>
      <w:lvlText w:val="%1."/>
      <w:lvlJc w:val="left"/>
      <w:pPr>
        <w:ind w:left="720" w:hanging="360"/>
      </w:pPr>
      <w:rPr>
        <w:rFonts w:ascii="Calibri" w:eastAsia="Calibri" w:hAnsi="Calibri"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AB192B"/>
    <w:multiLevelType w:val="multilevel"/>
    <w:tmpl w:val="985A40E0"/>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DE6F8A"/>
    <w:multiLevelType w:val="hybridMultilevel"/>
    <w:tmpl w:val="5C50D830"/>
    <w:lvl w:ilvl="0" w:tplc="1EB69C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0203DC2"/>
    <w:multiLevelType w:val="multilevel"/>
    <w:tmpl w:val="19D69468"/>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4242EB"/>
    <w:multiLevelType w:val="hybridMultilevel"/>
    <w:tmpl w:val="D89A2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1D67B83"/>
    <w:multiLevelType w:val="multilevel"/>
    <w:tmpl w:val="DFB48C10"/>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5A20DA4"/>
    <w:multiLevelType w:val="multilevel"/>
    <w:tmpl w:val="F580B744"/>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decimal"/>
      <w:lvlText w:val="%2."/>
      <w:lvlJc w:val="left"/>
      <w:pPr>
        <w:ind w:left="360" w:hanging="360"/>
      </w:pPr>
      <w:rPr>
        <w:rFonts w:ascii="Arial Narrow" w:eastAsia="Arial Narrow" w:hAnsi="Arial Narrow" w:cs="Arial Narrow"/>
        <w:b w:val="0"/>
        <w:i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1230DD"/>
    <w:multiLevelType w:val="multilevel"/>
    <w:tmpl w:val="9C0C178A"/>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5004C6"/>
    <w:multiLevelType w:val="multilevel"/>
    <w:tmpl w:val="83BE8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ED6BC7"/>
    <w:multiLevelType w:val="multilevel"/>
    <w:tmpl w:val="0F62A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4B74D9"/>
    <w:multiLevelType w:val="multilevel"/>
    <w:tmpl w:val="03005A80"/>
    <w:lvl w:ilvl="0">
      <w:start w:val="1"/>
      <w:numFmt w:val="decimal"/>
      <w:lvlText w:val="%1."/>
      <w:lvlJc w:val="left"/>
      <w:pPr>
        <w:ind w:left="360" w:hanging="360"/>
      </w:pPr>
      <w:rPr>
        <w:rFonts w:ascii="Arial Narrow" w:eastAsia="Arial Narrow" w:hAnsi="Arial Narrow" w:cs="Arial Narrow"/>
        <w:b w:val="0"/>
        <w:i w:val="0"/>
        <w:sz w:val="20"/>
        <w:szCs w:val="20"/>
      </w:rPr>
    </w:lvl>
    <w:lvl w:ilvl="1">
      <w:numFmt w:val="bullet"/>
      <w:lvlText w:val="-"/>
      <w:lvlJc w:val="left"/>
      <w:pPr>
        <w:ind w:left="1425" w:hanging="705"/>
      </w:pPr>
      <w:rPr>
        <w:rFonts w:ascii="Arial Narrow" w:eastAsia="Arial Narrow" w:hAnsi="Arial Narrow" w:cs="Arial Narro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6814BA1"/>
    <w:multiLevelType w:val="multilevel"/>
    <w:tmpl w:val="42FE8A4E"/>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6926B0D"/>
    <w:multiLevelType w:val="hybridMultilevel"/>
    <w:tmpl w:val="33CC68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9D519B7"/>
    <w:multiLevelType w:val="multilevel"/>
    <w:tmpl w:val="8DF2FC80"/>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F435028"/>
    <w:multiLevelType w:val="hybridMultilevel"/>
    <w:tmpl w:val="C240B902"/>
    <w:lvl w:ilvl="0" w:tplc="1EB69C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30B7384"/>
    <w:multiLevelType w:val="multilevel"/>
    <w:tmpl w:val="DFB48C10"/>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72D7BAD"/>
    <w:multiLevelType w:val="multilevel"/>
    <w:tmpl w:val="DF66F5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78230F2"/>
    <w:multiLevelType w:val="multilevel"/>
    <w:tmpl w:val="F73EBA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EB77B9"/>
    <w:multiLevelType w:val="multilevel"/>
    <w:tmpl w:val="71068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86F2906"/>
    <w:multiLevelType w:val="multilevel"/>
    <w:tmpl w:val="05504942"/>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F11B2D"/>
    <w:multiLevelType w:val="multilevel"/>
    <w:tmpl w:val="906027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FBB2DA1"/>
    <w:multiLevelType w:val="multilevel"/>
    <w:tmpl w:val="906027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22367DA"/>
    <w:multiLevelType w:val="multilevel"/>
    <w:tmpl w:val="DBC47BC8"/>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475917"/>
    <w:multiLevelType w:val="multilevel"/>
    <w:tmpl w:val="3FCCF452"/>
    <w:lvl w:ilvl="0">
      <w:start w:val="1"/>
      <w:numFmt w:val="decimal"/>
      <w:lvlText w:val="%1."/>
      <w:lvlJc w:val="left"/>
      <w:pPr>
        <w:ind w:left="360" w:hanging="360"/>
      </w:pPr>
      <w:rPr>
        <w:rFonts w:ascii="Arial Narrow" w:eastAsia="Arial Narrow" w:hAnsi="Arial Narrow" w:cs="Arial Narrow"/>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280916"/>
    <w:multiLevelType w:val="hybridMultilevel"/>
    <w:tmpl w:val="E862B7A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6D34C39"/>
    <w:multiLevelType w:val="hybridMultilevel"/>
    <w:tmpl w:val="E9FAB5BC"/>
    <w:lvl w:ilvl="0" w:tplc="83A4ADF0">
      <w:start w:val="3"/>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BB820E3"/>
    <w:multiLevelType w:val="multilevel"/>
    <w:tmpl w:val="B2B2EEA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15:restartNumberingAfterBreak="0">
    <w:nsid w:val="7D033426"/>
    <w:multiLevelType w:val="multilevel"/>
    <w:tmpl w:val="8DE8951E"/>
    <w:lvl w:ilvl="0">
      <w:start w:val="1"/>
      <w:numFmt w:val="decimal"/>
      <w:lvlText w:val="%1."/>
      <w:lvlJc w:val="left"/>
      <w:pPr>
        <w:ind w:left="720" w:hanging="360"/>
      </w:pPr>
      <w:rPr>
        <w:rFonts w:ascii="Arial Narrow" w:eastAsia="Arial Narrow" w:hAnsi="Arial Narrow" w:cs="Arial Narrow"/>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D47207"/>
    <w:multiLevelType w:val="multilevel"/>
    <w:tmpl w:val="86C83FF4"/>
    <w:lvl w:ilvl="0">
      <w:start w:val="1"/>
      <w:numFmt w:val="decimal"/>
      <w:lvlText w:val="%1."/>
      <w:lvlJc w:val="left"/>
      <w:pPr>
        <w:ind w:left="360" w:hanging="360"/>
      </w:pPr>
      <w:rPr>
        <w:rFonts w:ascii="Arial Narrow" w:eastAsia="Arial Narrow" w:hAnsi="Arial Narrow" w:cs="Arial Narrow"/>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5"/>
  </w:num>
  <w:num w:numId="2">
    <w:abstractNumId w:val="16"/>
  </w:num>
  <w:num w:numId="3">
    <w:abstractNumId w:val="32"/>
  </w:num>
  <w:num w:numId="4">
    <w:abstractNumId w:val="27"/>
  </w:num>
  <w:num w:numId="5">
    <w:abstractNumId w:val="30"/>
  </w:num>
  <w:num w:numId="6">
    <w:abstractNumId w:val="5"/>
  </w:num>
  <w:num w:numId="7">
    <w:abstractNumId w:val="7"/>
  </w:num>
  <w:num w:numId="8">
    <w:abstractNumId w:val="23"/>
  </w:num>
  <w:num w:numId="9">
    <w:abstractNumId w:val="20"/>
  </w:num>
  <w:num w:numId="10">
    <w:abstractNumId w:val="28"/>
  </w:num>
  <w:num w:numId="11">
    <w:abstractNumId w:val="24"/>
  </w:num>
  <w:num w:numId="12">
    <w:abstractNumId w:val="15"/>
  </w:num>
  <w:num w:numId="13">
    <w:abstractNumId w:val="40"/>
  </w:num>
  <w:num w:numId="14">
    <w:abstractNumId w:val="18"/>
  </w:num>
  <w:num w:numId="15">
    <w:abstractNumId w:val="12"/>
  </w:num>
  <w:num w:numId="16">
    <w:abstractNumId w:val="44"/>
  </w:num>
  <w:num w:numId="17">
    <w:abstractNumId w:val="25"/>
  </w:num>
  <w:num w:numId="18">
    <w:abstractNumId w:val="3"/>
  </w:num>
  <w:num w:numId="19">
    <w:abstractNumId w:val="26"/>
  </w:num>
  <w:num w:numId="20">
    <w:abstractNumId w:val="37"/>
  </w:num>
  <w:num w:numId="21">
    <w:abstractNumId w:val="6"/>
  </w:num>
  <w:num w:numId="22">
    <w:abstractNumId w:val="33"/>
  </w:num>
  <w:num w:numId="23">
    <w:abstractNumId w:val="43"/>
  </w:num>
  <w:num w:numId="24">
    <w:abstractNumId w:val="35"/>
  </w:num>
  <w:num w:numId="25">
    <w:abstractNumId w:val="39"/>
  </w:num>
  <w:num w:numId="26">
    <w:abstractNumId w:val="36"/>
  </w:num>
  <w:num w:numId="27">
    <w:abstractNumId w:val="2"/>
  </w:num>
  <w:num w:numId="28">
    <w:abstractNumId w:val="34"/>
  </w:num>
  <w:num w:numId="29">
    <w:abstractNumId w:val="0"/>
  </w:num>
  <w:num w:numId="30">
    <w:abstractNumId w:val="9"/>
  </w:num>
  <w:num w:numId="31">
    <w:abstractNumId w:val="29"/>
  </w:num>
  <w:num w:numId="32">
    <w:abstractNumId w:val="4"/>
  </w:num>
  <w:num w:numId="33">
    <w:abstractNumId w:val="38"/>
  </w:num>
  <w:num w:numId="34">
    <w:abstractNumId w:val="13"/>
  </w:num>
  <w:num w:numId="35">
    <w:abstractNumId w:val="10"/>
  </w:num>
  <w:num w:numId="36">
    <w:abstractNumId w:val="19"/>
  </w:num>
  <w:num w:numId="37">
    <w:abstractNumId w:val="31"/>
  </w:num>
  <w:num w:numId="38">
    <w:abstractNumId w:val="42"/>
  </w:num>
  <w:num w:numId="39">
    <w:abstractNumId w:val="1"/>
  </w:num>
  <w:num w:numId="40">
    <w:abstractNumId w:val="14"/>
  </w:num>
  <w:num w:numId="41">
    <w:abstractNumId w:val="22"/>
  </w:num>
  <w:num w:numId="42">
    <w:abstractNumId w:val="8"/>
  </w:num>
  <w:num w:numId="43">
    <w:abstractNumId w:val="11"/>
  </w:num>
  <w:num w:numId="44">
    <w:abstractNumId w:val="41"/>
  </w:num>
  <w:num w:numId="45">
    <w:abstractNumId w:val="21"/>
  </w:num>
  <w:num w:numId="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bel Torres Zambrano">
    <w15:presenceInfo w15:providerId="AD" w15:userId="S-1-5-21-3494509972-3000973700-2384522825-21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7D"/>
    <w:rsid w:val="000034F8"/>
    <w:rsid w:val="000112E2"/>
    <w:rsid w:val="00011CF1"/>
    <w:rsid w:val="00057F52"/>
    <w:rsid w:val="000627E5"/>
    <w:rsid w:val="00062F4B"/>
    <w:rsid w:val="00064CBD"/>
    <w:rsid w:val="00066914"/>
    <w:rsid w:val="0007007D"/>
    <w:rsid w:val="000760C8"/>
    <w:rsid w:val="0008178C"/>
    <w:rsid w:val="00082CF3"/>
    <w:rsid w:val="00093F12"/>
    <w:rsid w:val="00097A89"/>
    <w:rsid w:val="000A742C"/>
    <w:rsid w:val="000B1D79"/>
    <w:rsid w:val="000B422F"/>
    <w:rsid w:val="000C593B"/>
    <w:rsid w:val="000D7405"/>
    <w:rsid w:val="000E01D6"/>
    <w:rsid w:val="000E0F05"/>
    <w:rsid w:val="000E3DDD"/>
    <w:rsid w:val="000E6C0D"/>
    <w:rsid w:val="00100ED2"/>
    <w:rsid w:val="00107EE8"/>
    <w:rsid w:val="00120026"/>
    <w:rsid w:val="00123D59"/>
    <w:rsid w:val="00151D67"/>
    <w:rsid w:val="00152942"/>
    <w:rsid w:val="001660D4"/>
    <w:rsid w:val="001B1C97"/>
    <w:rsid w:val="001B37EB"/>
    <w:rsid w:val="001B41AB"/>
    <w:rsid w:val="001B48F7"/>
    <w:rsid w:val="001C7DB4"/>
    <w:rsid w:val="001D7966"/>
    <w:rsid w:val="001E5FA0"/>
    <w:rsid w:val="001E7350"/>
    <w:rsid w:val="001F13C0"/>
    <w:rsid w:val="00203F5D"/>
    <w:rsid w:val="002145FE"/>
    <w:rsid w:val="00217B34"/>
    <w:rsid w:val="00220DCD"/>
    <w:rsid w:val="0022350B"/>
    <w:rsid w:val="00232203"/>
    <w:rsid w:val="00235044"/>
    <w:rsid w:val="00240D90"/>
    <w:rsid w:val="0024586A"/>
    <w:rsid w:val="00255444"/>
    <w:rsid w:val="00270A74"/>
    <w:rsid w:val="00270E68"/>
    <w:rsid w:val="00271E9D"/>
    <w:rsid w:val="00291170"/>
    <w:rsid w:val="002946C3"/>
    <w:rsid w:val="002A7E62"/>
    <w:rsid w:val="002C600B"/>
    <w:rsid w:val="002D6202"/>
    <w:rsid w:val="002E6A46"/>
    <w:rsid w:val="002E7E18"/>
    <w:rsid w:val="00300AD3"/>
    <w:rsid w:val="003029E2"/>
    <w:rsid w:val="00322705"/>
    <w:rsid w:val="00327E42"/>
    <w:rsid w:val="00345422"/>
    <w:rsid w:val="00351041"/>
    <w:rsid w:val="003641A8"/>
    <w:rsid w:val="00375C66"/>
    <w:rsid w:val="003A3B41"/>
    <w:rsid w:val="003A5D30"/>
    <w:rsid w:val="003B50AC"/>
    <w:rsid w:val="003C20B7"/>
    <w:rsid w:val="003D2F8C"/>
    <w:rsid w:val="003E13C9"/>
    <w:rsid w:val="003E70EA"/>
    <w:rsid w:val="003F115C"/>
    <w:rsid w:val="00406BC4"/>
    <w:rsid w:val="00413DB1"/>
    <w:rsid w:val="00416287"/>
    <w:rsid w:val="004233CE"/>
    <w:rsid w:val="004339A2"/>
    <w:rsid w:val="004519E8"/>
    <w:rsid w:val="0045533E"/>
    <w:rsid w:val="004556FF"/>
    <w:rsid w:val="00472476"/>
    <w:rsid w:val="0047468C"/>
    <w:rsid w:val="00476B24"/>
    <w:rsid w:val="004905B0"/>
    <w:rsid w:val="00493A63"/>
    <w:rsid w:val="004B4FA0"/>
    <w:rsid w:val="004C2C96"/>
    <w:rsid w:val="004C6706"/>
    <w:rsid w:val="004D66DB"/>
    <w:rsid w:val="004E3C07"/>
    <w:rsid w:val="0050155A"/>
    <w:rsid w:val="0050427F"/>
    <w:rsid w:val="00506E44"/>
    <w:rsid w:val="00507345"/>
    <w:rsid w:val="005151B3"/>
    <w:rsid w:val="00520FF5"/>
    <w:rsid w:val="0053735E"/>
    <w:rsid w:val="00537D5E"/>
    <w:rsid w:val="00542968"/>
    <w:rsid w:val="00545679"/>
    <w:rsid w:val="005548D5"/>
    <w:rsid w:val="00570A90"/>
    <w:rsid w:val="00577835"/>
    <w:rsid w:val="00584D97"/>
    <w:rsid w:val="005A5998"/>
    <w:rsid w:val="005B4E50"/>
    <w:rsid w:val="005E1F20"/>
    <w:rsid w:val="005F0DF7"/>
    <w:rsid w:val="005F3B11"/>
    <w:rsid w:val="00601029"/>
    <w:rsid w:val="00610D59"/>
    <w:rsid w:val="00610FBB"/>
    <w:rsid w:val="00613D8A"/>
    <w:rsid w:val="00614E4D"/>
    <w:rsid w:val="006223AC"/>
    <w:rsid w:val="006232B9"/>
    <w:rsid w:val="006262B1"/>
    <w:rsid w:val="006275DD"/>
    <w:rsid w:val="00627E8E"/>
    <w:rsid w:val="0064181E"/>
    <w:rsid w:val="00642F71"/>
    <w:rsid w:val="00647917"/>
    <w:rsid w:val="00647CAF"/>
    <w:rsid w:val="00653A15"/>
    <w:rsid w:val="00660771"/>
    <w:rsid w:val="00665088"/>
    <w:rsid w:val="00667D00"/>
    <w:rsid w:val="00695980"/>
    <w:rsid w:val="00696874"/>
    <w:rsid w:val="006A4270"/>
    <w:rsid w:val="006A4609"/>
    <w:rsid w:val="006A694C"/>
    <w:rsid w:val="006A742E"/>
    <w:rsid w:val="006B2CC0"/>
    <w:rsid w:val="006B6952"/>
    <w:rsid w:val="006C31C6"/>
    <w:rsid w:val="006C35E6"/>
    <w:rsid w:val="006C6704"/>
    <w:rsid w:val="006D3773"/>
    <w:rsid w:val="006D37B1"/>
    <w:rsid w:val="006E0555"/>
    <w:rsid w:val="006E1120"/>
    <w:rsid w:val="006F0CAC"/>
    <w:rsid w:val="006F33BC"/>
    <w:rsid w:val="006F4E13"/>
    <w:rsid w:val="006F78B7"/>
    <w:rsid w:val="00701920"/>
    <w:rsid w:val="007039F1"/>
    <w:rsid w:val="007118BC"/>
    <w:rsid w:val="00716F5D"/>
    <w:rsid w:val="00731BC7"/>
    <w:rsid w:val="00733DC8"/>
    <w:rsid w:val="00734D79"/>
    <w:rsid w:val="007374F1"/>
    <w:rsid w:val="00744A61"/>
    <w:rsid w:val="007574A1"/>
    <w:rsid w:val="00760A97"/>
    <w:rsid w:val="00763158"/>
    <w:rsid w:val="00765038"/>
    <w:rsid w:val="007747D2"/>
    <w:rsid w:val="007820A0"/>
    <w:rsid w:val="00796E88"/>
    <w:rsid w:val="007B2AE9"/>
    <w:rsid w:val="007C0D98"/>
    <w:rsid w:val="007C4B66"/>
    <w:rsid w:val="007C59FD"/>
    <w:rsid w:val="007D060B"/>
    <w:rsid w:val="007D0D0A"/>
    <w:rsid w:val="007E42C6"/>
    <w:rsid w:val="007E6042"/>
    <w:rsid w:val="007E6D5E"/>
    <w:rsid w:val="007F0D08"/>
    <w:rsid w:val="007F3F30"/>
    <w:rsid w:val="00801602"/>
    <w:rsid w:val="0080202B"/>
    <w:rsid w:val="0080673E"/>
    <w:rsid w:val="00812D99"/>
    <w:rsid w:val="008344B6"/>
    <w:rsid w:val="00837198"/>
    <w:rsid w:val="00845D56"/>
    <w:rsid w:val="00854483"/>
    <w:rsid w:val="00855286"/>
    <w:rsid w:val="008725A6"/>
    <w:rsid w:val="00876EB5"/>
    <w:rsid w:val="00887C21"/>
    <w:rsid w:val="00890664"/>
    <w:rsid w:val="008956B7"/>
    <w:rsid w:val="008A119B"/>
    <w:rsid w:val="008A59DC"/>
    <w:rsid w:val="008B2821"/>
    <w:rsid w:val="008B45B8"/>
    <w:rsid w:val="008B47FE"/>
    <w:rsid w:val="008B7AC2"/>
    <w:rsid w:val="008B7BBF"/>
    <w:rsid w:val="008C1A6C"/>
    <w:rsid w:val="008D4374"/>
    <w:rsid w:val="008E5F55"/>
    <w:rsid w:val="008F0BE6"/>
    <w:rsid w:val="008F53F6"/>
    <w:rsid w:val="00925271"/>
    <w:rsid w:val="00935DD5"/>
    <w:rsid w:val="00936768"/>
    <w:rsid w:val="0094717B"/>
    <w:rsid w:val="0096490C"/>
    <w:rsid w:val="00965577"/>
    <w:rsid w:val="00975B28"/>
    <w:rsid w:val="0098148C"/>
    <w:rsid w:val="009B638C"/>
    <w:rsid w:val="009B63F5"/>
    <w:rsid w:val="009C1490"/>
    <w:rsid w:val="009C15FC"/>
    <w:rsid w:val="009C2C6A"/>
    <w:rsid w:val="009C4B13"/>
    <w:rsid w:val="009C5B84"/>
    <w:rsid w:val="009C5D60"/>
    <w:rsid w:val="009C6520"/>
    <w:rsid w:val="009E3448"/>
    <w:rsid w:val="009E43AF"/>
    <w:rsid w:val="009E5915"/>
    <w:rsid w:val="009E60C7"/>
    <w:rsid w:val="009F69C3"/>
    <w:rsid w:val="00A000CD"/>
    <w:rsid w:val="00A016D3"/>
    <w:rsid w:val="00A3431B"/>
    <w:rsid w:val="00A44F7F"/>
    <w:rsid w:val="00A45639"/>
    <w:rsid w:val="00A45E23"/>
    <w:rsid w:val="00A510ED"/>
    <w:rsid w:val="00A518D8"/>
    <w:rsid w:val="00A71750"/>
    <w:rsid w:val="00A80F69"/>
    <w:rsid w:val="00A9660B"/>
    <w:rsid w:val="00AA6A41"/>
    <w:rsid w:val="00AC24B3"/>
    <w:rsid w:val="00AD7506"/>
    <w:rsid w:val="00AE45A9"/>
    <w:rsid w:val="00AE63A0"/>
    <w:rsid w:val="00AE7A76"/>
    <w:rsid w:val="00AF4ABB"/>
    <w:rsid w:val="00AF5116"/>
    <w:rsid w:val="00AF5C4A"/>
    <w:rsid w:val="00B02F87"/>
    <w:rsid w:val="00B04A54"/>
    <w:rsid w:val="00B138A7"/>
    <w:rsid w:val="00B16F24"/>
    <w:rsid w:val="00B2214C"/>
    <w:rsid w:val="00B26A85"/>
    <w:rsid w:val="00B30B8E"/>
    <w:rsid w:val="00B3579B"/>
    <w:rsid w:val="00B35A3F"/>
    <w:rsid w:val="00B366BA"/>
    <w:rsid w:val="00B4288B"/>
    <w:rsid w:val="00B62FBC"/>
    <w:rsid w:val="00B649DE"/>
    <w:rsid w:val="00B655AD"/>
    <w:rsid w:val="00B82343"/>
    <w:rsid w:val="00B84A4C"/>
    <w:rsid w:val="00B91729"/>
    <w:rsid w:val="00B925CE"/>
    <w:rsid w:val="00BA1EB0"/>
    <w:rsid w:val="00BB4268"/>
    <w:rsid w:val="00BC6186"/>
    <w:rsid w:val="00BD0D5B"/>
    <w:rsid w:val="00BD4384"/>
    <w:rsid w:val="00BD5FD9"/>
    <w:rsid w:val="00BD60C9"/>
    <w:rsid w:val="00BF28F9"/>
    <w:rsid w:val="00C00134"/>
    <w:rsid w:val="00C0580C"/>
    <w:rsid w:val="00C2389D"/>
    <w:rsid w:val="00C4025D"/>
    <w:rsid w:val="00C42B01"/>
    <w:rsid w:val="00C42FEC"/>
    <w:rsid w:val="00C449B7"/>
    <w:rsid w:val="00C44BFE"/>
    <w:rsid w:val="00C56BE2"/>
    <w:rsid w:val="00C63406"/>
    <w:rsid w:val="00C70DB5"/>
    <w:rsid w:val="00C71A02"/>
    <w:rsid w:val="00C80569"/>
    <w:rsid w:val="00C87477"/>
    <w:rsid w:val="00CA2534"/>
    <w:rsid w:val="00CA68A1"/>
    <w:rsid w:val="00CC61BC"/>
    <w:rsid w:val="00CD3EF6"/>
    <w:rsid w:val="00CE494D"/>
    <w:rsid w:val="00CE4F43"/>
    <w:rsid w:val="00CE71A2"/>
    <w:rsid w:val="00CF7CD7"/>
    <w:rsid w:val="00D03CC4"/>
    <w:rsid w:val="00D04030"/>
    <w:rsid w:val="00D04394"/>
    <w:rsid w:val="00D04F54"/>
    <w:rsid w:val="00D2213A"/>
    <w:rsid w:val="00D3428E"/>
    <w:rsid w:val="00D44B17"/>
    <w:rsid w:val="00D57080"/>
    <w:rsid w:val="00D63B19"/>
    <w:rsid w:val="00D730F9"/>
    <w:rsid w:val="00D7544F"/>
    <w:rsid w:val="00DB6E6E"/>
    <w:rsid w:val="00DC15E0"/>
    <w:rsid w:val="00DD3AD6"/>
    <w:rsid w:val="00DD6E27"/>
    <w:rsid w:val="00DD777C"/>
    <w:rsid w:val="00DE0EB2"/>
    <w:rsid w:val="00DE74C7"/>
    <w:rsid w:val="00DF33C8"/>
    <w:rsid w:val="00E027EB"/>
    <w:rsid w:val="00E121F8"/>
    <w:rsid w:val="00E13183"/>
    <w:rsid w:val="00E15E09"/>
    <w:rsid w:val="00E24071"/>
    <w:rsid w:val="00E320D9"/>
    <w:rsid w:val="00E46385"/>
    <w:rsid w:val="00E53A4A"/>
    <w:rsid w:val="00E55F97"/>
    <w:rsid w:val="00E61847"/>
    <w:rsid w:val="00E633E4"/>
    <w:rsid w:val="00E70C17"/>
    <w:rsid w:val="00EB01F8"/>
    <w:rsid w:val="00EB6799"/>
    <w:rsid w:val="00EC0E8A"/>
    <w:rsid w:val="00ED33E4"/>
    <w:rsid w:val="00ED419D"/>
    <w:rsid w:val="00ED59C8"/>
    <w:rsid w:val="00EE37AC"/>
    <w:rsid w:val="00EE3E06"/>
    <w:rsid w:val="00EF02A7"/>
    <w:rsid w:val="00F019A9"/>
    <w:rsid w:val="00F123D3"/>
    <w:rsid w:val="00F13953"/>
    <w:rsid w:val="00F257BB"/>
    <w:rsid w:val="00F26D91"/>
    <w:rsid w:val="00F33E29"/>
    <w:rsid w:val="00F356DB"/>
    <w:rsid w:val="00F36424"/>
    <w:rsid w:val="00F402E2"/>
    <w:rsid w:val="00F40BFD"/>
    <w:rsid w:val="00F41F69"/>
    <w:rsid w:val="00F55FDE"/>
    <w:rsid w:val="00F56C0D"/>
    <w:rsid w:val="00F929D1"/>
    <w:rsid w:val="00F95CE7"/>
    <w:rsid w:val="00FA0BC8"/>
    <w:rsid w:val="00FA1E16"/>
    <w:rsid w:val="00FA576B"/>
    <w:rsid w:val="00FB5E81"/>
    <w:rsid w:val="00FC22AB"/>
    <w:rsid w:val="00FC2732"/>
    <w:rsid w:val="00FC6A91"/>
    <w:rsid w:val="00FD2027"/>
    <w:rsid w:val="00FF5234"/>
    <w:rsid w:val="00FF79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899F"/>
  <w15:docId w15:val="{B113B9F1-27B5-44A6-8DE5-36527701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40" w:line="240" w:lineRule="auto"/>
      <w:outlineLvl w:val="0"/>
    </w:pPr>
    <w:rPr>
      <w:color w:val="1F4E79"/>
      <w:sz w:val="36"/>
      <w:szCs w:val="36"/>
    </w:rPr>
  </w:style>
  <w:style w:type="paragraph" w:styleId="Ttulo2">
    <w:name w:val="heading 2"/>
    <w:basedOn w:val="Normal"/>
    <w:next w:val="Normal"/>
    <w:uiPriority w:val="9"/>
    <w:semiHidden/>
    <w:unhideWhenUsed/>
    <w:qFormat/>
    <w:pPr>
      <w:keepNext/>
      <w:keepLines/>
      <w:spacing w:before="40" w:after="0" w:line="240" w:lineRule="auto"/>
      <w:outlineLvl w:val="1"/>
    </w:pPr>
    <w:rPr>
      <w:color w:val="2E75B5"/>
      <w:sz w:val="32"/>
      <w:szCs w:val="32"/>
    </w:rPr>
  </w:style>
  <w:style w:type="paragraph" w:styleId="Ttulo3">
    <w:name w:val="heading 3"/>
    <w:basedOn w:val="Normal"/>
    <w:next w:val="Normal"/>
    <w:uiPriority w:val="9"/>
    <w:semiHidden/>
    <w:unhideWhenUsed/>
    <w:qFormat/>
    <w:pPr>
      <w:keepNext/>
      <w:keepLines/>
      <w:spacing w:before="40" w:after="0" w:line="240" w:lineRule="auto"/>
      <w:outlineLvl w:val="2"/>
    </w:pPr>
    <w:rPr>
      <w:color w:val="2E75B5"/>
      <w:sz w:val="28"/>
      <w:szCs w:val="28"/>
    </w:rPr>
  </w:style>
  <w:style w:type="paragraph" w:styleId="Ttulo4">
    <w:name w:val="heading 4"/>
    <w:basedOn w:val="Normal"/>
    <w:next w:val="Normal"/>
    <w:uiPriority w:val="9"/>
    <w:semiHidden/>
    <w:unhideWhenUsed/>
    <w:qFormat/>
    <w:pPr>
      <w:keepNext/>
      <w:keepLines/>
      <w:spacing w:before="40" w:after="0"/>
      <w:outlineLvl w:val="3"/>
    </w:pPr>
    <w:rPr>
      <w:color w:val="2E75B5"/>
      <w:sz w:val="24"/>
      <w:szCs w:val="24"/>
    </w:rPr>
  </w:style>
  <w:style w:type="paragraph" w:styleId="Ttulo5">
    <w:name w:val="heading 5"/>
    <w:basedOn w:val="Normal"/>
    <w:next w:val="Normal"/>
    <w:uiPriority w:val="9"/>
    <w:semiHidden/>
    <w:unhideWhenUsed/>
    <w:qFormat/>
    <w:pPr>
      <w:keepNext/>
      <w:keepLines/>
      <w:spacing w:before="40" w:after="0"/>
      <w:outlineLvl w:val="4"/>
    </w:pPr>
    <w:rPr>
      <w:smallCaps/>
      <w:color w:val="2E75B5"/>
    </w:rPr>
  </w:style>
  <w:style w:type="paragraph" w:styleId="Ttulo6">
    <w:name w:val="heading 6"/>
    <w:basedOn w:val="Normal"/>
    <w:next w:val="Normal"/>
    <w:uiPriority w:val="9"/>
    <w:semiHidden/>
    <w:unhideWhenUsed/>
    <w:qFormat/>
    <w:pPr>
      <w:keepNext/>
      <w:keepLines/>
      <w:spacing w:before="40" w:after="0"/>
      <w:outlineLvl w:val="5"/>
    </w:pPr>
    <w:rPr>
      <w:i/>
      <w:smallCap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04" w:lineRule="auto"/>
    </w:pPr>
    <w:rPr>
      <w:smallCaps/>
      <w:color w:val="44546A"/>
      <w:sz w:val="72"/>
      <w:szCs w:val="72"/>
    </w:rPr>
  </w:style>
  <w:style w:type="paragraph" w:styleId="Subttulo">
    <w:name w:val="Subtitle"/>
    <w:basedOn w:val="Normal"/>
    <w:next w:val="Normal"/>
    <w:uiPriority w:val="11"/>
    <w:qFormat/>
    <w:pPr>
      <w:spacing w:after="240" w:line="240" w:lineRule="auto"/>
    </w:pPr>
    <w:rPr>
      <w:color w:val="5B9BD5"/>
      <w:sz w:val="28"/>
      <w:szCs w:val="28"/>
    </w:r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B26A85"/>
    <w:pPr>
      <w:ind w:left="720"/>
      <w:contextualSpacing/>
    </w:pPr>
  </w:style>
  <w:style w:type="paragraph" w:styleId="Asuntodelcomentario">
    <w:name w:val="annotation subject"/>
    <w:basedOn w:val="Textocomentario"/>
    <w:next w:val="Textocomentario"/>
    <w:link w:val="AsuntodelcomentarioCar"/>
    <w:uiPriority w:val="99"/>
    <w:semiHidden/>
    <w:unhideWhenUsed/>
    <w:rsid w:val="00EB01F8"/>
    <w:rPr>
      <w:b/>
      <w:bCs/>
    </w:rPr>
  </w:style>
  <w:style w:type="character" w:customStyle="1" w:styleId="AsuntodelcomentarioCar">
    <w:name w:val="Asunto del comentario Car"/>
    <w:basedOn w:val="TextocomentarioCar"/>
    <w:link w:val="Asuntodelcomentario"/>
    <w:uiPriority w:val="99"/>
    <w:semiHidden/>
    <w:rsid w:val="00EB01F8"/>
    <w:rPr>
      <w:b/>
      <w:bCs/>
      <w:sz w:val="20"/>
      <w:szCs w:val="20"/>
    </w:rPr>
  </w:style>
  <w:style w:type="paragraph" w:styleId="Textodeglobo">
    <w:name w:val="Balloon Text"/>
    <w:basedOn w:val="Normal"/>
    <w:link w:val="TextodegloboCar"/>
    <w:uiPriority w:val="99"/>
    <w:semiHidden/>
    <w:unhideWhenUsed/>
    <w:rsid w:val="00BF28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8F9"/>
    <w:rPr>
      <w:rFonts w:ascii="Segoe UI" w:hAnsi="Segoe UI" w:cs="Segoe UI"/>
      <w:sz w:val="18"/>
      <w:szCs w:val="18"/>
    </w:rPr>
  </w:style>
  <w:style w:type="paragraph" w:styleId="Revisin">
    <w:name w:val="Revision"/>
    <w:hidden/>
    <w:uiPriority w:val="99"/>
    <w:semiHidden/>
    <w:rsid w:val="00733DC8"/>
    <w:pPr>
      <w:spacing w:after="0" w:line="240" w:lineRule="auto"/>
    </w:pPr>
  </w:style>
  <w:style w:type="paragraph" w:customStyle="1" w:styleId="pf0">
    <w:name w:val="pf0"/>
    <w:basedOn w:val="Normal"/>
    <w:rsid w:val="00097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097A89"/>
    <w:rPr>
      <w:rFonts w:ascii="Segoe UI" w:hAnsi="Segoe UI" w:cs="Segoe UI" w:hint="default"/>
      <w:sz w:val="18"/>
      <w:szCs w:val="18"/>
    </w:rPr>
  </w:style>
  <w:style w:type="paragraph" w:styleId="Encabezado">
    <w:name w:val="header"/>
    <w:basedOn w:val="Normal"/>
    <w:link w:val="EncabezadoCar"/>
    <w:uiPriority w:val="99"/>
    <w:unhideWhenUsed/>
    <w:rsid w:val="000E6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C0D"/>
  </w:style>
  <w:style w:type="paragraph" w:styleId="Piedepgina">
    <w:name w:val="footer"/>
    <w:basedOn w:val="Normal"/>
    <w:link w:val="PiedepginaCar"/>
    <w:uiPriority w:val="99"/>
    <w:unhideWhenUsed/>
    <w:rsid w:val="000E6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6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a.acero@andesco.org.co" TargetMode="External"/><Relationship Id="rId13" Type="http://schemas.openxmlformats.org/officeDocument/2006/relationships/hyperlink" Target="mailto:sspd@superservicios.gov.co" TargetMode="External"/><Relationship Id="rId18" Type="http://schemas.openxmlformats.org/officeDocument/2006/relationships/hyperlink" Target="mailto:GBautista@minvivienda.gov.co" TargetMode="External"/><Relationship Id="rId3" Type="http://schemas.openxmlformats.org/officeDocument/2006/relationships/styles" Target="styles.xml"/><Relationship Id="rId21" Type="http://schemas.openxmlformats.org/officeDocument/2006/relationships/hyperlink" Target="mailto:sspd@superservicios.gov.co" TargetMode="External"/><Relationship Id="rId7" Type="http://schemas.openxmlformats.org/officeDocument/2006/relationships/endnotes" Target="endnotes.xml"/><Relationship Id="rId12" Type="http://schemas.openxmlformats.org/officeDocument/2006/relationships/hyperlink" Target="mailto:itorres@superservicios.gov.co" TargetMode="External"/><Relationship Id="rId17" Type="http://schemas.openxmlformats.org/officeDocument/2006/relationships/hyperlink" Target="mailto:mbayona@superservicios.gov.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torres@superservicios.gov.co" TargetMode="External"/><Relationship Id="rId20" Type="http://schemas.openxmlformats.org/officeDocument/2006/relationships/hyperlink" Target="mailto:itorres@superservicios.gov.co"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o1200@epm.com.co"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zsandoval@minvivienda.gov.co"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mailto:sspd@superservicios.gov.co" TargetMode="External"/><Relationship Id="rId19" Type="http://schemas.openxmlformats.org/officeDocument/2006/relationships/hyperlink" Target="mailto:ksalinas@acueducto.com.co" TargetMode="External"/><Relationship Id="rId4" Type="http://schemas.openxmlformats.org/officeDocument/2006/relationships/settings" Target="settings.xml"/><Relationship Id="rId9" Type="http://schemas.openxmlformats.org/officeDocument/2006/relationships/hyperlink" Target="mailto:itorres@superservicios.gov.co" TargetMode="External"/><Relationship Id="rId14" Type="http://schemas.openxmlformats.org/officeDocument/2006/relationships/hyperlink" Target="mailto:DIANA.GUTIERREZ@epm.com.c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30FF-3129-4979-A2FB-A8E861B2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32</Pages>
  <Words>18002</Words>
  <Characters>99017</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dc:creator>
  <cp:keywords/>
  <dc:description/>
  <cp:lastModifiedBy>Isabel Torres Zambrano</cp:lastModifiedBy>
  <cp:revision>31</cp:revision>
  <dcterms:created xsi:type="dcterms:W3CDTF">2022-07-18T18:34:00Z</dcterms:created>
  <dcterms:modified xsi:type="dcterms:W3CDTF">2022-08-24T19:03:00Z</dcterms:modified>
</cp:coreProperties>
</file>